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9ECE" w14:textId="77777777" w:rsidR="00DE23F7" w:rsidRPr="0023101A" w:rsidRDefault="00AE048B" w:rsidP="00DA4061">
      <w:pPr>
        <w:jc w:val="center"/>
        <w:rPr>
          <w:rFonts w:asciiTheme="minorHAnsi" w:hAnsiTheme="minorHAnsi"/>
        </w:rPr>
      </w:pPr>
      <w:r w:rsidRPr="00AE048B">
        <w:rPr>
          <w:rFonts w:asciiTheme="minorHAnsi" w:hAnsiTheme="minorHAnsi"/>
          <w:noProof/>
          <w:color w:val="2B579A"/>
          <w:shd w:val="clear" w:color="auto" w:fill="E6E6E6"/>
        </w:rPr>
        <w:drawing>
          <wp:inline distT="0" distB="0" distL="0" distR="0" wp14:anchorId="13A48F87" wp14:editId="2B22E950">
            <wp:extent cx="41211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12366" w14:textId="77777777" w:rsidR="00DE23F7" w:rsidRPr="0023101A" w:rsidRDefault="00DE23F7">
      <w:pPr>
        <w:rPr>
          <w:rFonts w:asciiTheme="minorHAnsi" w:hAnsiTheme="minorHAnsi"/>
        </w:rPr>
      </w:pPr>
    </w:p>
    <w:p w14:paraId="3AA7BC86" w14:textId="77777777" w:rsidR="00DE23F7" w:rsidRPr="0023101A" w:rsidRDefault="00DE23F7">
      <w:pPr>
        <w:rPr>
          <w:rFonts w:asciiTheme="minorHAnsi" w:hAnsiTheme="minorHAnsi"/>
        </w:rPr>
      </w:pPr>
    </w:p>
    <w:p w14:paraId="4FF82A8F" w14:textId="77777777" w:rsidR="00DE23F7" w:rsidRPr="0023101A" w:rsidRDefault="00DE23F7">
      <w:pPr>
        <w:rPr>
          <w:rFonts w:asciiTheme="minorHAnsi" w:hAnsiTheme="minorHAnsi"/>
        </w:rPr>
      </w:pPr>
    </w:p>
    <w:p w14:paraId="7E858D88" w14:textId="77777777" w:rsidR="00DE23F7" w:rsidRPr="0023101A" w:rsidRDefault="00DE23F7">
      <w:pPr>
        <w:rPr>
          <w:rFonts w:asciiTheme="minorHAnsi" w:hAnsiTheme="minorHAnsi"/>
        </w:rPr>
      </w:pPr>
    </w:p>
    <w:p w14:paraId="64939596" w14:textId="77777777" w:rsidR="00DE23F7" w:rsidRPr="007F1D00" w:rsidRDefault="00DE23F7" w:rsidP="007F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sz w:val="28"/>
          <w:szCs w:val="28"/>
        </w:rPr>
      </w:pPr>
      <w:r w:rsidRPr="007F1D00">
        <w:rPr>
          <w:rFonts w:asciiTheme="minorHAnsi" w:hAnsiTheme="minorHAnsi" w:cs="Calibri"/>
          <w:sz w:val="28"/>
          <w:szCs w:val="28"/>
        </w:rPr>
        <w:t xml:space="preserve">Legge regionale </w:t>
      </w:r>
      <w:r w:rsidR="0008027C" w:rsidRPr="007F1D00">
        <w:rPr>
          <w:rFonts w:asciiTheme="minorHAnsi" w:hAnsiTheme="minorHAnsi" w:cs="Calibri"/>
          <w:sz w:val="28"/>
          <w:szCs w:val="28"/>
        </w:rPr>
        <w:t>22 ottobre 2018</w:t>
      </w:r>
      <w:r w:rsidRPr="007F1D00">
        <w:rPr>
          <w:rFonts w:asciiTheme="minorHAnsi" w:hAnsiTheme="minorHAnsi" w:cs="Calibri"/>
          <w:sz w:val="28"/>
          <w:szCs w:val="28"/>
        </w:rPr>
        <w:t xml:space="preserve">, n. </w:t>
      </w:r>
      <w:r w:rsidR="0008027C" w:rsidRPr="007F1D00">
        <w:rPr>
          <w:rFonts w:asciiTheme="minorHAnsi" w:hAnsiTheme="minorHAnsi" w:cs="Calibri"/>
          <w:sz w:val="28"/>
          <w:szCs w:val="28"/>
        </w:rPr>
        <w:t>15</w:t>
      </w:r>
      <w:r w:rsidRPr="007F1D00">
        <w:rPr>
          <w:rFonts w:asciiTheme="minorHAnsi" w:hAnsiTheme="minorHAnsi" w:cs="Calibri"/>
          <w:sz w:val="28"/>
          <w:szCs w:val="28"/>
        </w:rPr>
        <w:t xml:space="preserve"> “</w:t>
      </w:r>
      <w:r w:rsidR="0008027C" w:rsidRPr="007F1D00">
        <w:rPr>
          <w:rFonts w:asciiTheme="minorHAnsi" w:hAnsiTheme="minorHAnsi" w:cs="Calibri"/>
          <w:sz w:val="28"/>
          <w:szCs w:val="28"/>
        </w:rPr>
        <w:t>Legge sulla partecipazione all’elaborazione delle politiche pubbliche. Abrogazione della legge regionale 9 febbraio 2010.n.3”</w:t>
      </w:r>
    </w:p>
    <w:p w14:paraId="0CDE8D03" w14:textId="77777777" w:rsidR="00DE23F7" w:rsidRPr="0023101A" w:rsidRDefault="00DE23F7">
      <w:pPr>
        <w:rPr>
          <w:rFonts w:asciiTheme="minorHAnsi" w:hAnsiTheme="minorHAnsi"/>
        </w:rPr>
      </w:pPr>
    </w:p>
    <w:p w14:paraId="50D466AF" w14:textId="77777777" w:rsidR="00DE23F7" w:rsidRPr="0023101A" w:rsidRDefault="00DE23F7">
      <w:pPr>
        <w:rPr>
          <w:rFonts w:asciiTheme="minorHAnsi" w:hAnsiTheme="minorHAnsi"/>
        </w:rPr>
      </w:pPr>
    </w:p>
    <w:p w14:paraId="7F74230F" w14:textId="77777777" w:rsidR="00DE23F7" w:rsidRPr="0023101A" w:rsidRDefault="00DE23F7">
      <w:pPr>
        <w:rPr>
          <w:rFonts w:asciiTheme="minorHAnsi" w:hAnsiTheme="minorHAnsi"/>
        </w:rPr>
      </w:pPr>
    </w:p>
    <w:p w14:paraId="2571EE56" w14:textId="77777777" w:rsidR="00DE23F7" w:rsidRPr="0023101A" w:rsidRDefault="00DE23F7">
      <w:pPr>
        <w:rPr>
          <w:rFonts w:asciiTheme="minorHAnsi" w:hAnsiTheme="minorHAnsi"/>
        </w:rPr>
      </w:pPr>
    </w:p>
    <w:p w14:paraId="1ED124B3" w14:textId="77777777" w:rsidR="00DE23F7" w:rsidRPr="0023101A" w:rsidRDefault="00DE23F7">
      <w:pPr>
        <w:rPr>
          <w:rFonts w:asciiTheme="minorHAnsi" w:hAnsiTheme="minorHAnsi"/>
        </w:rPr>
      </w:pPr>
    </w:p>
    <w:p w14:paraId="58799721" w14:textId="77777777" w:rsidR="00DE23F7" w:rsidRPr="0023101A" w:rsidRDefault="00DE23F7">
      <w:pPr>
        <w:rPr>
          <w:rFonts w:asciiTheme="minorHAnsi" w:hAnsiTheme="minorHAnsi"/>
        </w:rPr>
      </w:pPr>
    </w:p>
    <w:p w14:paraId="4BA7BE5B" w14:textId="77777777" w:rsidR="00DE23F7" w:rsidRPr="0023101A" w:rsidRDefault="00DE23F7">
      <w:pPr>
        <w:rPr>
          <w:rFonts w:asciiTheme="minorHAnsi" w:hAnsiTheme="minorHAnsi"/>
        </w:rPr>
      </w:pPr>
    </w:p>
    <w:p w14:paraId="7D3E7C13" w14:textId="77777777" w:rsidR="00DE23F7" w:rsidRPr="0023101A" w:rsidRDefault="00DE23F7">
      <w:pPr>
        <w:rPr>
          <w:rFonts w:asciiTheme="minorHAnsi" w:hAnsiTheme="minorHAnsi"/>
        </w:rPr>
      </w:pPr>
    </w:p>
    <w:p w14:paraId="612AEEFE" w14:textId="77777777" w:rsidR="00DE23F7" w:rsidRPr="0023101A" w:rsidRDefault="00DE23F7">
      <w:pPr>
        <w:rPr>
          <w:rFonts w:asciiTheme="minorHAnsi" w:hAnsiTheme="minorHAnsi"/>
        </w:rPr>
      </w:pPr>
    </w:p>
    <w:p w14:paraId="471F7D7C" w14:textId="77777777" w:rsidR="00DE23F7" w:rsidRPr="0023101A" w:rsidRDefault="00DE23F7">
      <w:pPr>
        <w:rPr>
          <w:rFonts w:asciiTheme="minorHAnsi" w:hAnsiTheme="minorHAnsi"/>
        </w:rPr>
      </w:pPr>
    </w:p>
    <w:p w14:paraId="1E1DD783" w14:textId="77777777" w:rsidR="00DE23F7" w:rsidRPr="0023101A" w:rsidRDefault="00DE23F7">
      <w:pPr>
        <w:rPr>
          <w:rFonts w:asciiTheme="minorHAnsi" w:hAnsiTheme="minorHAnsi"/>
        </w:rPr>
      </w:pPr>
    </w:p>
    <w:p w14:paraId="79E191C8" w14:textId="77777777" w:rsidR="00DE23F7" w:rsidRPr="0023101A" w:rsidRDefault="00DE23F7">
      <w:pPr>
        <w:rPr>
          <w:rFonts w:asciiTheme="minorHAnsi" w:hAnsiTheme="minorHAnsi"/>
        </w:rPr>
      </w:pPr>
    </w:p>
    <w:p w14:paraId="5DA293A6" w14:textId="77777777" w:rsidR="00DE23F7" w:rsidRPr="0023101A" w:rsidRDefault="00DE23F7">
      <w:pPr>
        <w:rPr>
          <w:rFonts w:asciiTheme="minorHAnsi" w:hAnsiTheme="minorHAnsi"/>
        </w:rPr>
      </w:pPr>
    </w:p>
    <w:p w14:paraId="41073A05" w14:textId="77777777" w:rsidR="00DE23F7" w:rsidRPr="0023101A" w:rsidRDefault="00DE23F7">
      <w:pPr>
        <w:rPr>
          <w:rFonts w:asciiTheme="minorHAnsi" w:hAnsiTheme="minorHAnsi"/>
        </w:rPr>
      </w:pPr>
    </w:p>
    <w:p w14:paraId="4D49AF2D" w14:textId="77777777" w:rsidR="00DE23F7" w:rsidRPr="0023101A" w:rsidRDefault="00DE23F7">
      <w:pPr>
        <w:rPr>
          <w:rFonts w:asciiTheme="minorHAnsi" w:hAnsiTheme="minorHAnsi"/>
        </w:rPr>
      </w:pPr>
    </w:p>
    <w:p w14:paraId="1ED237A1" w14:textId="77777777" w:rsidR="00887E08" w:rsidRDefault="00887E08" w:rsidP="00B80F34">
      <w:pPr>
        <w:jc w:val="center"/>
        <w:outlineLvl w:val="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SCHEMA FACSIMILE PER LA REDAZIONE DEL PROGETTO</w:t>
      </w:r>
    </w:p>
    <w:p w14:paraId="01ACCCA5" w14:textId="77777777" w:rsidR="005A0EDA" w:rsidRPr="0023101A" w:rsidRDefault="00887E08" w:rsidP="00B80F34">
      <w:pPr>
        <w:jc w:val="center"/>
        <w:outlineLvl w:val="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E </w:t>
      </w:r>
      <w:r w:rsidR="005A0EDA">
        <w:rPr>
          <w:rFonts w:asciiTheme="minorHAnsi" w:hAnsiTheme="minorHAnsi" w:cs="Tahoma"/>
          <w:sz w:val="32"/>
          <w:szCs w:val="32"/>
        </w:rPr>
        <w:t xml:space="preserve">GUIDA </w:t>
      </w:r>
      <w:r w:rsidR="00DE23F7" w:rsidRPr="0023101A">
        <w:rPr>
          <w:rFonts w:asciiTheme="minorHAnsi" w:hAnsiTheme="minorHAnsi" w:cs="Tahoma"/>
          <w:sz w:val="32"/>
          <w:szCs w:val="32"/>
        </w:rPr>
        <w:t>ALLA COMPILAZIONE</w:t>
      </w:r>
      <w:r>
        <w:rPr>
          <w:rFonts w:asciiTheme="minorHAnsi" w:hAnsiTheme="minorHAnsi" w:cs="Tahoma"/>
          <w:sz w:val="32"/>
          <w:szCs w:val="32"/>
        </w:rPr>
        <w:t xml:space="preserve"> </w:t>
      </w:r>
    </w:p>
    <w:p w14:paraId="5D338F69" w14:textId="77777777" w:rsidR="007A4973" w:rsidRPr="0023101A" w:rsidRDefault="0008027C" w:rsidP="00B80F34">
      <w:pPr>
        <w:jc w:val="center"/>
        <w:outlineLvl w:val="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Bando </w:t>
      </w:r>
      <w:r w:rsidR="00EB161A">
        <w:rPr>
          <w:rFonts w:asciiTheme="minorHAnsi" w:hAnsiTheme="minorHAnsi" w:cs="Tahoma"/>
          <w:sz w:val="32"/>
          <w:szCs w:val="32"/>
        </w:rPr>
        <w:t xml:space="preserve">Partecipazione </w:t>
      </w:r>
      <w:r>
        <w:rPr>
          <w:rFonts w:asciiTheme="minorHAnsi" w:hAnsiTheme="minorHAnsi" w:cs="Tahoma"/>
          <w:sz w:val="32"/>
          <w:szCs w:val="32"/>
        </w:rPr>
        <w:t>20</w:t>
      </w:r>
      <w:r w:rsidR="00B421A9">
        <w:rPr>
          <w:rFonts w:asciiTheme="minorHAnsi" w:hAnsiTheme="minorHAnsi" w:cs="Tahoma"/>
          <w:sz w:val="32"/>
          <w:szCs w:val="32"/>
        </w:rPr>
        <w:t>2</w:t>
      </w:r>
      <w:r w:rsidR="00673AFF">
        <w:rPr>
          <w:rFonts w:asciiTheme="minorHAnsi" w:hAnsiTheme="minorHAnsi" w:cs="Tahoma"/>
          <w:sz w:val="32"/>
          <w:szCs w:val="32"/>
        </w:rPr>
        <w:t>1</w:t>
      </w:r>
    </w:p>
    <w:p w14:paraId="1E119534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23959F2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3E070B3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2F45D602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252FD7D4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3777B65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069ABE50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7983B7F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4D353B59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0E329D3A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46C6700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45C44143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15089231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04DD1608" w14:textId="77777777" w:rsidR="00DE23F7" w:rsidRPr="00615371" w:rsidRDefault="00DE23F7">
      <w:pPr>
        <w:rPr>
          <w:rFonts w:asciiTheme="minorHAnsi" w:hAnsiTheme="minorHAnsi" w:cs="Tahoma"/>
          <w:b w:val="0"/>
          <w:sz w:val="20"/>
          <w:szCs w:val="20"/>
        </w:rPr>
      </w:pPr>
    </w:p>
    <w:p w14:paraId="30A2D52C" w14:textId="77777777" w:rsidR="00DE23F7" w:rsidRPr="00615371" w:rsidRDefault="00DE23F7" w:rsidP="00B80F34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 w:rsidRPr="00615371">
        <w:rPr>
          <w:rFonts w:asciiTheme="minorHAnsi" w:hAnsiTheme="minorHAnsi" w:cs="Tahoma"/>
          <w:b w:val="0"/>
          <w:sz w:val="20"/>
          <w:szCs w:val="20"/>
        </w:rPr>
        <w:t>Direzione generale Assemblea legislativa</w:t>
      </w:r>
    </w:p>
    <w:p w14:paraId="71D8CF86" w14:textId="77777777" w:rsidR="00CC0B7A" w:rsidRPr="00615371" w:rsidRDefault="00CC0B7A" w:rsidP="00B80F34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 w:rsidRPr="00615371">
        <w:rPr>
          <w:rFonts w:asciiTheme="minorHAnsi" w:hAnsiTheme="minorHAnsi" w:cs="Tahoma"/>
          <w:b w:val="0"/>
          <w:sz w:val="20"/>
          <w:szCs w:val="20"/>
        </w:rPr>
        <w:t xml:space="preserve">Ufficio di supporto al Tecnico di garanzia </w:t>
      </w:r>
      <w:r w:rsidR="0008027C" w:rsidRPr="00615371">
        <w:rPr>
          <w:rFonts w:asciiTheme="minorHAnsi" w:hAnsiTheme="minorHAnsi" w:cs="Tahoma"/>
          <w:b w:val="0"/>
          <w:sz w:val="20"/>
          <w:szCs w:val="20"/>
        </w:rPr>
        <w:t>della</w:t>
      </w:r>
      <w:r w:rsidRPr="00615371">
        <w:rPr>
          <w:rFonts w:asciiTheme="minorHAnsi" w:hAnsiTheme="minorHAnsi" w:cs="Tahoma"/>
          <w:b w:val="0"/>
          <w:sz w:val="20"/>
          <w:szCs w:val="20"/>
        </w:rPr>
        <w:t xml:space="preserve"> partecipazione</w:t>
      </w:r>
    </w:p>
    <w:p w14:paraId="259E4004" w14:textId="77777777" w:rsidR="00983522" w:rsidRPr="00726313" w:rsidRDefault="00983522" w:rsidP="00983522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 w:rsidRPr="00726313">
        <w:rPr>
          <w:rFonts w:asciiTheme="minorHAnsi" w:hAnsiTheme="minorHAnsi" w:cs="Tahoma"/>
          <w:b w:val="0"/>
          <w:sz w:val="20"/>
          <w:szCs w:val="20"/>
        </w:rPr>
        <w:t>Servizio Coordinamento delle politiche europee, programmazione, riordino istituzionale e sviluppo territoriale, partecipazione, cooperazione e valutazione</w:t>
      </w:r>
    </w:p>
    <w:p w14:paraId="430AA881" w14:textId="77777777" w:rsidR="00615371" w:rsidRPr="00615371" w:rsidRDefault="00615371" w:rsidP="00615371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 w:rsidRPr="00615371">
        <w:rPr>
          <w:rFonts w:asciiTheme="minorHAnsi" w:hAnsiTheme="minorHAnsi" w:cs="Tahoma"/>
          <w:b w:val="0"/>
          <w:sz w:val="20"/>
          <w:szCs w:val="20"/>
        </w:rPr>
        <w:t>Regione Emilia-Romagna</w:t>
      </w:r>
    </w:p>
    <w:p w14:paraId="0AEF288B" w14:textId="77777777" w:rsidR="00DE23F7" w:rsidRPr="0023101A" w:rsidRDefault="0005133E" w:rsidP="00DE23F7">
      <w:pPr>
        <w:jc w:val="center"/>
        <w:rPr>
          <w:rFonts w:asciiTheme="minorHAnsi" w:hAnsiTheme="minorHAnsi" w:cs="Tahoma"/>
          <w:b w:val="0"/>
        </w:rPr>
      </w:pPr>
      <w:r>
        <w:rPr>
          <w:rFonts w:asciiTheme="minorHAnsi" w:hAnsiTheme="minorHAnsi" w:cs="Tahoma"/>
          <w:b w:val="0"/>
        </w:rPr>
        <w:t>novembre</w:t>
      </w:r>
      <w:r w:rsidR="00B421A9">
        <w:rPr>
          <w:rFonts w:asciiTheme="minorHAnsi" w:hAnsiTheme="minorHAnsi" w:cs="Tahoma"/>
          <w:b w:val="0"/>
        </w:rPr>
        <w:t xml:space="preserve"> 202</w:t>
      </w:r>
      <w:r>
        <w:rPr>
          <w:rFonts w:asciiTheme="minorHAnsi" w:hAnsiTheme="minorHAnsi" w:cs="Tahoma"/>
          <w:b w:val="0"/>
        </w:rPr>
        <w:t>1</w:t>
      </w:r>
    </w:p>
    <w:p w14:paraId="13F32182" w14:textId="77777777" w:rsidR="00DE23F7" w:rsidRPr="0023101A" w:rsidRDefault="00DE23F7" w:rsidP="00DE23F7">
      <w:pPr>
        <w:jc w:val="center"/>
        <w:rPr>
          <w:rFonts w:asciiTheme="minorHAnsi" w:hAnsiTheme="minorHAnsi" w:cs="Tahoma"/>
          <w:b w:val="0"/>
        </w:rPr>
        <w:sectPr w:rsidR="00DE23F7" w:rsidRPr="0023101A" w:rsidSect="00DE23F7">
          <w:footerReference w:type="even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715936DD" w14:textId="77777777" w:rsidR="00DE23F7" w:rsidRPr="0023101A" w:rsidRDefault="00DE23F7" w:rsidP="00B8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sz w:val="28"/>
          <w:szCs w:val="28"/>
        </w:rPr>
      </w:pPr>
      <w:r w:rsidRPr="0023101A">
        <w:rPr>
          <w:rFonts w:asciiTheme="minorHAnsi" w:hAnsiTheme="minorHAnsi"/>
          <w:sz w:val="28"/>
          <w:szCs w:val="28"/>
        </w:rPr>
        <w:lastRenderedPageBreak/>
        <w:t>Premessa</w:t>
      </w:r>
    </w:p>
    <w:p w14:paraId="069AB6CC" w14:textId="77777777" w:rsidR="00DE23F7" w:rsidRPr="0023101A" w:rsidRDefault="00DE23F7" w:rsidP="00DE23F7">
      <w:pPr>
        <w:jc w:val="both"/>
        <w:rPr>
          <w:rFonts w:asciiTheme="minorHAnsi" w:hAnsiTheme="minorHAnsi"/>
        </w:rPr>
      </w:pPr>
    </w:p>
    <w:p w14:paraId="786362FC" w14:textId="77777777" w:rsidR="00B901F8" w:rsidRDefault="00B901F8" w:rsidP="004D11BF">
      <w:pPr>
        <w:spacing w:after="12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Il Bando </w:t>
      </w:r>
      <w:r w:rsidR="00FD1D18">
        <w:rPr>
          <w:rFonts w:asciiTheme="minorHAnsi" w:hAnsiTheme="minorHAnsi"/>
          <w:b w:val="0"/>
        </w:rPr>
        <w:t>Partecipazione 202</w:t>
      </w:r>
      <w:r w:rsidR="0005133E">
        <w:rPr>
          <w:rFonts w:asciiTheme="minorHAnsi" w:hAnsiTheme="minorHAnsi"/>
          <w:b w:val="0"/>
        </w:rPr>
        <w:t>1</w:t>
      </w:r>
      <w:r>
        <w:rPr>
          <w:rFonts w:asciiTheme="minorHAnsi" w:hAnsiTheme="minorHAnsi"/>
          <w:b w:val="0"/>
        </w:rPr>
        <w:t xml:space="preserve"> per la concessione di contributi </w:t>
      </w:r>
      <w:r w:rsidR="00DE23F7" w:rsidRPr="0023101A">
        <w:rPr>
          <w:rFonts w:asciiTheme="minorHAnsi" w:hAnsiTheme="minorHAnsi"/>
          <w:b w:val="0"/>
        </w:rPr>
        <w:t>per la realizzazione di processi partecipativi</w:t>
      </w:r>
      <w:r>
        <w:rPr>
          <w:rFonts w:asciiTheme="minorHAnsi" w:hAnsiTheme="minorHAnsi"/>
          <w:b w:val="0"/>
        </w:rPr>
        <w:t xml:space="preserve"> </w:t>
      </w:r>
      <w:r w:rsidR="00BB5D4D">
        <w:rPr>
          <w:rFonts w:asciiTheme="minorHAnsi" w:hAnsiTheme="minorHAnsi"/>
          <w:b w:val="0"/>
        </w:rPr>
        <w:t>prevede come unica modalit</w:t>
      </w:r>
      <w:r>
        <w:rPr>
          <w:rFonts w:asciiTheme="minorHAnsi" w:hAnsiTheme="minorHAnsi"/>
          <w:b w:val="0"/>
        </w:rPr>
        <w:t>à per la presentazione delle domande</w:t>
      </w:r>
      <w:r w:rsidR="00BB5D4D">
        <w:rPr>
          <w:rFonts w:asciiTheme="minorHAnsi" w:hAnsiTheme="minorHAnsi"/>
          <w:b w:val="0"/>
        </w:rPr>
        <w:t xml:space="preserve"> l’utilizzo del servizio online</w:t>
      </w:r>
      <w:r w:rsidR="007F1D00">
        <w:rPr>
          <w:rFonts w:asciiTheme="minorHAnsi" w:hAnsiTheme="minorHAnsi"/>
          <w:b w:val="0"/>
        </w:rPr>
        <w:t xml:space="preserve"> </w:t>
      </w:r>
      <w:r w:rsidRPr="00FB7E73">
        <w:rPr>
          <w:rFonts w:asciiTheme="minorHAnsi" w:hAnsiTheme="minorHAnsi"/>
          <w:b w:val="0"/>
        </w:rPr>
        <w:t xml:space="preserve">disponibile </w:t>
      </w:r>
      <w:r w:rsidR="005A0EDA" w:rsidRPr="00FB7E73">
        <w:rPr>
          <w:rFonts w:asciiTheme="minorHAnsi" w:hAnsiTheme="minorHAnsi"/>
          <w:b w:val="0"/>
        </w:rPr>
        <w:t>alla pagina</w:t>
      </w:r>
      <w:r w:rsidR="003C2BD0" w:rsidRPr="00FB7E73">
        <w:rPr>
          <w:rFonts w:asciiTheme="minorHAnsi" w:hAnsiTheme="minorHAnsi"/>
          <w:b w:val="0"/>
        </w:rPr>
        <w:t xml:space="preserve"> </w:t>
      </w:r>
      <w:hyperlink r:id="rId14" w:history="1">
        <w:r w:rsidR="0005133E" w:rsidRPr="0005133E">
          <w:rPr>
            <w:rStyle w:val="Collegamentoipertestuale"/>
            <w:rFonts w:asciiTheme="minorHAnsi" w:hAnsiTheme="minorHAnsi"/>
            <w:b w:val="0"/>
          </w:rPr>
          <w:t>https://partecipazione.regione.emilia-romagna.it/bando2021</w:t>
        </w:r>
      </w:hyperlink>
      <w:r w:rsidR="003C2BD0">
        <w:rPr>
          <w:rFonts w:asciiTheme="minorHAnsi" w:hAnsiTheme="minorHAnsi"/>
          <w:b w:val="0"/>
        </w:rPr>
        <w:t xml:space="preserve"> </w:t>
      </w:r>
    </w:p>
    <w:p w14:paraId="17D94434" w14:textId="77777777" w:rsidR="00B901F8" w:rsidRDefault="00B901F8" w:rsidP="756A3EC9">
      <w:pPr>
        <w:spacing w:after="120"/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t>La piattaforma presenta diverse sezioni</w:t>
      </w:r>
      <w:r w:rsidR="20A3C218" w:rsidRPr="756A3EC9">
        <w:rPr>
          <w:rFonts w:asciiTheme="minorHAnsi" w:hAnsiTheme="minorHAnsi"/>
          <w:b w:val="0"/>
        </w:rPr>
        <w:t xml:space="preserve"> da compilare</w:t>
      </w:r>
      <w:r w:rsidR="60CA98F9" w:rsidRPr="756A3EC9">
        <w:rPr>
          <w:rFonts w:asciiTheme="minorHAnsi" w:hAnsiTheme="minorHAnsi"/>
          <w:b w:val="0"/>
        </w:rPr>
        <w:t>, q</w:t>
      </w:r>
      <w:r w:rsidR="2CECE63C" w:rsidRPr="756A3EC9">
        <w:rPr>
          <w:rFonts w:asciiTheme="minorHAnsi" w:hAnsiTheme="minorHAnsi"/>
          <w:b w:val="0"/>
        </w:rPr>
        <w:t xml:space="preserve">uelle contrassegnate dall’asterisco sono </w:t>
      </w:r>
      <w:r w:rsidR="61D78449" w:rsidRPr="756A3EC9">
        <w:rPr>
          <w:rFonts w:asciiTheme="minorHAnsi" w:hAnsiTheme="minorHAnsi"/>
          <w:b w:val="0"/>
        </w:rPr>
        <w:t>obbligatorie</w:t>
      </w:r>
      <w:r w:rsidR="2CECE63C" w:rsidRPr="756A3EC9">
        <w:rPr>
          <w:rFonts w:asciiTheme="minorHAnsi" w:hAnsiTheme="minorHAnsi"/>
          <w:b w:val="0"/>
        </w:rPr>
        <w:t>, senza la loro compilazione non sarà possibile concludere la procedura</w:t>
      </w:r>
      <w:r w:rsidRPr="756A3EC9">
        <w:rPr>
          <w:rFonts w:asciiTheme="minorHAnsi" w:hAnsiTheme="minorHAnsi"/>
          <w:b w:val="0"/>
        </w:rPr>
        <w:t>.</w:t>
      </w:r>
    </w:p>
    <w:p w14:paraId="051A2CAD" w14:textId="77777777" w:rsidR="0008027C" w:rsidRPr="0008027C" w:rsidRDefault="00B901F8" w:rsidP="0008027C">
      <w:pPr>
        <w:spacing w:after="12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Per alcune sezion</w:t>
      </w:r>
      <w:r w:rsidR="00B9179E">
        <w:rPr>
          <w:rFonts w:asciiTheme="minorHAnsi" w:hAnsiTheme="minorHAnsi"/>
          <w:b w:val="0"/>
        </w:rPr>
        <w:t>i</w:t>
      </w:r>
      <w:r>
        <w:rPr>
          <w:rFonts w:asciiTheme="minorHAnsi" w:hAnsiTheme="minorHAnsi"/>
          <w:b w:val="0"/>
        </w:rPr>
        <w:t xml:space="preserve"> è anche obbligatorio inserire degli allegati</w:t>
      </w:r>
      <w:r w:rsidR="00887E08">
        <w:rPr>
          <w:rFonts w:asciiTheme="minorHAnsi" w:hAnsiTheme="minorHAnsi"/>
          <w:b w:val="0"/>
        </w:rPr>
        <w:t>.</w:t>
      </w:r>
    </w:p>
    <w:p w14:paraId="58309BA6" w14:textId="77777777" w:rsidR="00B901F8" w:rsidRDefault="003E6918" w:rsidP="0008027C">
      <w:pPr>
        <w:spacing w:after="120"/>
        <w:jc w:val="both"/>
        <w:rPr>
          <w:rFonts w:asciiTheme="minorHAnsi" w:hAnsiTheme="minorHAnsi"/>
          <w:b w:val="0"/>
        </w:rPr>
      </w:pPr>
      <w:r w:rsidRPr="0008027C">
        <w:rPr>
          <w:rFonts w:asciiTheme="minorHAnsi" w:hAnsiTheme="minorHAnsi"/>
          <w:b w:val="0"/>
        </w:rPr>
        <w:t>La domanda di contributo</w:t>
      </w:r>
      <w:r w:rsidR="0008027C" w:rsidRPr="0008027C">
        <w:rPr>
          <w:rFonts w:asciiTheme="minorHAnsi" w:hAnsiTheme="minorHAnsi"/>
          <w:b w:val="0"/>
        </w:rPr>
        <w:t xml:space="preserve"> </w:t>
      </w:r>
      <w:r w:rsidR="00B901F8" w:rsidRPr="00B901F8">
        <w:rPr>
          <w:rFonts w:asciiTheme="minorHAnsi" w:hAnsiTheme="minorHAnsi"/>
          <w:b w:val="0"/>
        </w:rPr>
        <w:t xml:space="preserve">deve essere sottoscritta, mediante firma digitale, dal Rappresentante legale del Soggetto richiedente </w:t>
      </w:r>
      <w:r w:rsidR="00B901F8">
        <w:rPr>
          <w:rFonts w:asciiTheme="minorHAnsi" w:hAnsiTheme="minorHAnsi"/>
          <w:b w:val="0"/>
        </w:rPr>
        <w:t xml:space="preserve">e </w:t>
      </w:r>
      <w:r w:rsidR="0008027C" w:rsidRPr="0008027C">
        <w:rPr>
          <w:rFonts w:asciiTheme="minorHAnsi" w:hAnsiTheme="minorHAnsi"/>
          <w:b w:val="0"/>
        </w:rPr>
        <w:t xml:space="preserve">deve essere </w:t>
      </w:r>
      <w:r w:rsidR="00B901F8">
        <w:rPr>
          <w:rFonts w:asciiTheme="minorHAnsi" w:hAnsiTheme="minorHAnsi"/>
          <w:b w:val="0"/>
        </w:rPr>
        <w:t xml:space="preserve">inoltrata </w:t>
      </w:r>
    </w:p>
    <w:p w14:paraId="5BD00EFD" w14:textId="77777777" w:rsidR="0008027C" w:rsidRPr="0008027C" w:rsidRDefault="0008027C" w:rsidP="00B901F8">
      <w:pPr>
        <w:spacing w:after="120"/>
        <w:jc w:val="center"/>
        <w:rPr>
          <w:rFonts w:asciiTheme="minorHAnsi" w:hAnsiTheme="minorHAnsi"/>
          <w:b w:val="0"/>
        </w:rPr>
      </w:pPr>
      <w:r w:rsidRPr="00987BEF">
        <w:rPr>
          <w:rFonts w:asciiTheme="minorHAnsi" w:hAnsiTheme="minorHAnsi"/>
          <w:sz w:val="28"/>
          <w:szCs w:val="28"/>
        </w:rPr>
        <w:t xml:space="preserve">entro le </w:t>
      </w:r>
      <w:r w:rsidR="00FD1D18" w:rsidRPr="00987BEF">
        <w:rPr>
          <w:rFonts w:asciiTheme="minorHAnsi" w:hAnsiTheme="minorHAnsi"/>
          <w:sz w:val="28"/>
          <w:szCs w:val="28"/>
        </w:rPr>
        <w:t>ore 12.</w:t>
      </w:r>
      <w:r w:rsidR="0005133E" w:rsidRPr="00987BEF">
        <w:rPr>
          <w:rFonts w:asciiTheme="minorHAnsi" w:hAnsiTheme="minorHAnsi"/>
          <w:sz w:val="28"/>
          <w:szCs w:val="28"/>
        </w:rPr>
        <w:t>0</w:t>
      </w:r>
      <w:r w:rsidR="00FD1D18" w:rsidRPr="00987BEF">
        <w:rPr>
          <w:rFonts w:asciiTheme="minorHAnsi" w:hAnsiTheme="minorHAnsi"/>
          <w:sz w:val="28"/>
          <w:szCs w:val="28"/>
        </w:rPr>
        <w:t>0</w:t>
      </w:r>
      <w:r w:rsidRPr="00987BEF">
        <w:rPr>
          <w:rFonts w:asciiTheme="minorHAnsi" w:hAnsiTheme="minorHAnsi"/>
          <w:sz w:val="28"/>
          <w:szCs w:val="28"/>
        </w:rPr>
        <w:t xml:space="preserve"> del </w:t>
      </w:r>
      <w:r w:rsidR="00A32FCD" w:rsidRPr="00987BEF">
        <w:rPr>
          <w:rFonts w:asciiTheme="minorHAnsi" w:hAnsiTheme="minorHAnsi"/>
          <w:sz w:val="28"/>
          <w:szCs w:val="28"/>
        </w:rPr>
        <w:t>10 dicembre 2021</w:t>
      </w:r>
    </w:p>
    <w:p w14:paraId="57DBD806" w14:textId="77777777" w:rsidR="00887E08" w:rsidRDefault="00887E08" w:rsidP="756A3EC9">
      <w:pPr>
        <w:spacing w:after="120"/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t xml:space="preserve">Questo Schema/Guida </w:t>
      </w:r>
      <w:r w:rsidR="00B901F8" w:rsidRPr="756A3EC9">
        <w:rPr>
          <w:rFonts w:asciiTheme="minorHAnsi" w:hAnsiTheme="minorHAnsi"/>
          <w:b w:val="0"/>
        </w:rPr>
        <w:t>è stat</w:t>
      </w:r>
      <w:r w:rsidRPr="756A3EC9">
        <w:rPr>
          <w:rFonts w:asciiTheme="minorHAnsi" w:hAnsiTheme="minorHAnsi"/>
          <w:b w:val="0"/>
        </w:rPr>
        <w:t xml:space="preserve">o </w:t>
      </w:r>
      <w:r w:rsidR="6C6F5CC1" w:rsidRPr="756A3EC9">
        <w:rPr>
          <w:rFonts w:asciiTheme="minorHAnsi" w:hAnsiTheme="minorHAnsi"/>
          <w:b w:val="0"/>
        </w:rPr>
        <w:t>elaborato</w:t>
      </w:r>
      <w:r w:rsidR="00B901F8" w:rsidRPr="756A3EC9">
        <w:rPr>
          <w:rFonts w:asciiTheme="minorHAnsi" w:hAnsiTheme="minorHAnsi"/>
          <w:b w:val="0"/>
        </w:rPr>
        <w:t xml:space="preserve"> </w:t>
      </w:r>
      <w:r w:rsidR="0008027C" w:rsidRPr="756A3EC9">
        <w:rPr>
          <w:rFonts w:asciiTheme="minorHAnsi" w:hAnsiTheme="minorHAnsi"/>
          <w:b w:val="0"/>
        </w:rPr>
        <w:t xml:space="preserve">per facilitare la predisposizione </w:t>
      </w:r>
      <w:r w:rsidR="5D9C423A" w:rsidRPr="756A3EC9">
        <w:rPr>
          <w:rFonts w:asciiTheme="minorHAnsi" w:hAnsiTheme="minorHAnsi"/>
          <w:b w:val="0"/>
        </w:rPr>
        <w:t xml:space="preserve">della domanda online ed è strutturato seguendo l’ordine dei campi da compilare in piattaforma. </w:t>
      </w:r>
      <w:r w:rsidR="0008027C" w:rsidRPr="756A3EC9">
        <w:rPr>
          <w:rFonts w:asciiTheme="minorHAnsi" w:hAnsiTheme="minorHAnsi"/>
          <w:b w:val="0"/>
        </w:rPr>
        <w:t>Si consiglia</w:t>
      </w:r>
      <w:r w:rsidR="00A4178A" w:rsidRPr="756A3EC9">
        <w:rPr>
          <w:rFonts w:asciiTheme="minorHAnsi" w:hAnsiTheme="minorHAnsi"/>
          <w:b w:val="0"/>
        </w:rPr>
        <w:t>,</w:t>
      </w:r>
      <w:r w:rsidR="0008027C" w:rsidRPr="756A3EC9">
        <w:rPr>
          <w:rFonts w:asciiTheme="minorHAnsi" w:hAnsiTheme="minorHAnsi"/>
          <w:b w:val="0"/>
        </w:rPr>
        <w:t xml:space="preserve"> quindi</w:t>
      </w:r>
      <w:r w:rsidR="00A4178A" w:rsidRPr="756A3EC9">
        <w:rPr>
          <w:rFonts w:asciiTheme="minorHAnsi" w:hAnsiTheme="minorHAnsi"/>
          <w:b w:val="0"/>
        </w:rPr>
        <w:t>,</w:t>
      </w:r>
      <w:r w:rsidR="0008027C" w:rsidRPr="756A3EC9">
        <w:rPr>
          <w:rFonts w:asciiTheme="minorHAnsi" w:hAnsiTheme="minorHAnsi"/>
          <w:b w:val="0"/>
        </w:rPr>
        <w:t xml:space="preserve"> di predisporre il progetto </w:t>
      </w:r>
      <w:r w:rsidR="39967072" w:rsidRPr="756A3EC9">
        <w:rPr>
          <w:rFonts w:asciiTheme="minorHAnsi" w:hAnsiTheme="minorHAnsi"/>
          <w:b w:val="0"/>
        </w:rPr>
        <w:t>secondo questo</w:t>
      </w:r>
      <w:r w:rsidR="00434710" w:rsidRPr="756A3EC9">
        <w:rPr>
          <w:rFonts w:asciiTheme="minorHAnsi" w:hAnsiTheme="minorHAnsi"/>
          <w:b w:val="0"/>
        </w:rPr>
        <w:t xml:space="preserve"> schema</w:t>
      </w:r>
      <w:r w:rsidR="7E1DB9E5" w:rsidRPr="756A3EC9">
        <w:rPr>
          <w:rFonts w:asciiTheme="minorHAnsi" w:hAnsiTheme="minorHAnsi"/>
          <w:b w:val="0"/>
        </w:rPr>
        <w:t xml:space="preserve">, accedendo alla compilazione online (vedi </w:t>
      </w:r>
      <w:r w:rsidR="0AEAE6AE" w:rsidRPr="756A3EC9">
        <w:rPr>
          <w:rFonts w:asciiTheme="minorHAnsi" w:hAnsiTheme="minorHAnsi"/>
          <w:b w:val="0"/>
        </w:rPr>
        <w:t xml:space="preserve">istruzioni </w:t>
      </w:r>
      <w:r w:rsidR="2587075D" w:rsidRPr="756A3EC9">
        <w:rPr>
          <w:rFonts w:asciiTheme="minorHAnsi" w:hAnsiTheme="minorHAnsi"/>
          <w:b w:val="0"/>
        </w:rPr>
        <w:t>successive</w:t>
      </w:r>
      <w:r w:rsidR="7E1DB9E5" w:rsidRPr="756A3EC9">
        <w:rPr>
          <w:rFonts w:asciiTheme="minorHAnsi" w:hAnsiTheme="minorHAnsi"/>
          <w:b w:val="0"/>
        </w:rPr>
        <w:t>) solo dopo averlo completato.</w:t>
      </w:r>
    </w:p>
    <w:p w14:paraId="27FB4F66" w14:textId="77777777" w:rsidR="00DE23F7" w:rsidRPr="0023101A" w:rsidRDefault="00DE23F7" w:rsidP="004D11BF">
      <w:pPr>
        <w:spacing w:after="120"/>
        <w:jc w:val="both"/>
        <w:rPr>
          <w:rFonts w:asciiTheme="minorHAnsi" w:hAnsiTheme="minorHAnsi"/>
          <w:b w:val="0"/>
        </w:rPr>
      </w:pPr>
      <w:r w:rsidRPr="0023101A">
        <w:rPr>
          <w:rFonts w:asciiTheme="minorHAnsi" w:hAnsiTheme="minorHAnsi"/>
          <w:b w:val="0"/>
        </w:rPr>
        <w:t>In molti punti dell</w:t>
      </w:r>
      <w:r w:rsidR="00C51C8F" w:rsidRPr="0023101A">
        <w:rPr>
          <w:rFonts w:asciiTheme="minorHAnsi" w:hAnsiTheme="minorHAnsi"/>
          <w:b w:val="0"/>
        </w:rPr>
        <w:t>o</w:t>
      </w:r>
      <w:r w:rsidRPr="0023101A">
        <w:rPr>
          <w:rFonts w:asciiTheme="minorHAnsi" w:hAnsiTheme="minorHAnsi"/>
          <w:b w:val="0"/>
        </w:rPr>
        <w:t xml:space="preserve"> sche</w:t>
      </w:r>
      <w:r w:rsidR="00C51C8F" w:rsidRPr="0023101A">
        <w:rPr>
          <w:rFonts w:asciiTheme="minorHAnsi" w:hAnsiTheme="minorHAnsi"/>
          <w:b w:val="0"/>
        </w:rPr>
        <w:t>m</w:t>
      </w:r>
      <w:r w:rsidRPr="0023101A">
        <w:rPr>
          <w:rFonts w:asciiTheme="minorHAnsi" w:hAnsiTheme="minorHAnsi"/>
          <w:b w:val="0"/>
        </w:rPr>
        <w:t xml:space="preserve">a si trovano riferimenti agli articoli della legge regionale </w:t>
      </w:r>
      <w:r w:rsidR="00434710">
        <w:rPr>
          <w:rFonts w:asciiTheme="minorHAnsi" w:hAnsiTheme="minorHAnsi"/>
          <w:b w:val="0"/>
        </w:rPr>
        <w:t>15</w:t>
      </w:r>
      <w:r w:rsidRPr="0023101A">
        <w:rPr>
          <w:rFonts w:asciiTheme="minorHAnsi" w:hAnsiTheme="minorHAnsi"/>
          <w:b w:val="0"/>
        </w:rPr>
        <w:t>/201</w:t>
      </w:r>
      <w:r w:rsidR="00434710">
        <w:rPr>
          <w:rFonts w:asciiTheme="minorHAnsi" w:hAnsiTheme="minorHAnsi"/>
          <w:b w:val="0"/>
        </w:rPr>
        <w:t>8</w:t>
      </w:r>
      <w:r w:rsidRPr="0023101A">
        <w:rPr>
          <w:rFonts w:asciiTheme="minorHAnsi" w:hAnsiTheme="minorHAnsi"/>
          <w:b w:val="0"/>
        </w:rPr>
        <w:t>, in modo da fornire ai soggetti che presentano la domanda un’indicazione utile a raccordarsi con le norme.</w:t>
      </w:r>
    </w:p>
    <w:p w14:paraId="6F21C123" w14:textId="77777777" w:rsidR="00DE23F7" w:rsidRDefault="00843235" w:rsidP="004D11BF">
      <w:pPr>
        <w:spacing w:after="12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È</w:t>
      </w:r>
      <w:r w:rsidR="00434710">
        <w:rPr>
          <w:rFonts w:asciiTheme="minorHAnsi" w:hAnsiTheme="minorHAnsi"/>
          <w:b w:val="0"/>
        </w:rPr>
        <w:t xml:space="preserve"> possibile scaricare il testo L</w:t>
      </w:r>
      <w:r>
        <w:rPr>
          <w:rFonts w:asciiTheme="minorHAnsi" w:hAnsiTheme="minorHAnsi"/>
          <w:b w:val="0"/>
        </w:rPr>
        <w:t>.r.</w:t>
      </w:r>
      <w:r w:rsidR="00434710">
        <w:rPr>
          <w:rFonts w:asciiTheme="minorHAnsi" w:hAnsiTheme="minorHAnsi"/>
          <w:b w:val="0"/>
        </w:rPr>
        <w:t xml:space="preserve"> 15</w:t>
      </w:r>
      <w:r w:rsidR="00DE23F7" w:rsidRPr="0023101A">
        <w:rPr>
          <w:rFonts w:asciiTheme="minorHAnsi" w:hAnsiTheme="minorHAnsi"/>
          <w:b w:val="0"/>
        </w:rPr>
        <w:t>/201</w:t>
      </w:r>
      <w:r w:rsidR="00434710">
        <w:rPr>
          <w:rFonts w:asciiTheme="minorHAnsi" w:hAnsiTheme="minorHAnsi"/>
          <w:b w:val="0"/>
        </w:rPr>
        <w:t>8</w:t>
      </w:r>
      <w:r w:rsidR="00DE23F7" w:rsidRPr="0023101A">
        <w:rPr>
          <w:rFonts w:asciiTheme="minorHAnsi" w:hAnsiTheme="minorHAnsi"/>
          <w:b w:val="0"/>
        </w:rPr>
        <w:t xml:space="preserve"> </w:t>
      </w:r>
      <w:r w:rsidR="00434710">
        <w:rPr>
          <w:rFonts w:asciiTheme="minorHAnsi" w:hAnsiTheme="minorHAnsi"/>
          <w:b w:val="0"/>
        </w:rPr>
        <w:t>al link:</w:t>
      </w:r>
    </w:p>
    <w:p w14:paraId="7CFB47AF" w14:textId="77777777" w:rsidR="00434710" w:rsidRPr="0023101A" w:rsidRDefault="007B5E5D" w:rsidP="004D11BF">
      <w:pPr>
        <w:spacing w:after="120"/>
        <w:jc w:val="both"/>
        <w:rPr>
          <w:rFonts w:asciiTheme="minorHAnsi" w:hAnsiTheme="minorHAnsi"/>
          <w:b w:val="0"/>
        </w:rPr>
      </w:pPr>
      <w:hyperlink r:id="rId15" w:history="1">
        <w:r w:rsidR="00434710" w:rsidRPr="00B6565C">
          <w:rPr>
            <w:rStyle w:val="Collegamentoipertestuale"/>
            <w:rFonts w:asciiTheme="minorHAnsi" w:hAnsiTheme="minorHAnsi"/>
            <w:b w:val="0"/>
          </w:rPr>
          <w:t>http://demetra.regione.emilia-romagna.it/al/articolo?urn=er:assemblealegislativa:legge:2018;15</w:t>
        </w:r>
      </w:hyperlink>
      <w:r w:rsidR="00434710">
        <w:rPr>
          <w:rFonts w:asciiTheme="minorHAnsi" w:hAnsiTheme="minorHAnsi"/>
          <w:b w:val="0"/>
        </w:rPr>
        <w:t xml:space="preserve"> </w:t>
      </w:r>
    </w:p>
    <w:p w14:paraId="4EF9FB09" w14:textId="77777777" w:rsidR="00DE23F7" w:rsidRDefault="00DE23F7" w:rsidP="00DE23F7">
      <w:pPr>
        <w:jc w:val="both"/>
        <w:rPr>
          <w:rFonts w:asciiTheme="minorHAnsi" w:hAnsiTheme="minorHAnsi"/>
          <w:b w:val="0"/>
        </w:rPr>
      </w:pPr>
    </w:p>
    <w:p w14:paraId="672068DA" w14:textId="77777777" w:rsidR="00B901F8" w:rsidRPr="0023101A" w:rsidRDefault="00B901F8" w:rsidP="00B9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sz w:val="28"/>
          <w:szCs w:val="28"/>
        </w:rPr>
      </w:pPr>
      <w:bookmarkStart w:id="0" w:name="_Hlk529519141"/>
      <w:r w:rsidRPr="00B901F8">
        <w:rPr>
          <w:rFonts w:asciiTheme="minorHAnsi" w:hAnsiTheme="minorHAnsi"/>
          <w:sz w:val="28"/>
          <w:szCs w:val="28"/>
        </w:rPr>
        <w:t>Documenti necessari per la compilazione</w:t>
      </w:r>
    </w:p>
    <w:bookmarkEnd w:id="0"/>
    <w:p w14:paraId="61635234" w14:textId="77777777" w:rsidR="00B901F8" w:rsidRDefault="00B901F8" w:rsidP="00DE23F7">
      <w:pPr>
        <w:jc w:val="both"/>
        <w:rPr>
          <w:rFonts w:asciiTheme="minorHAnsi" w:hAnsiTheme="minorHAnsi"/>
          <w:b w:val="0"/>
        </w:rPr>
      </w:pPr>
    </w:p>
    <w:p w14:paraId="3A557B05" w14:textId="77777777" w:rsidR="00D02911" w:rsidRDefault="00B901F8" w:rsidP="756A3EC9">
      <w:pP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t xml:space="preserve">È necessario predisporre alcuni documenti </w:t>
      </w:r>
      <w:r w:rsidRPr="756A3EC9">
        <w:rPr>
          <w:rFonts w:asciiTheme="minorHAnsi" w:hAnsiTheme="minorHAnsi"/>
        </w:rPr>
        <w:t xml:space="preserve">PRIMA </w:t>
      </w:r>
      <w:r w:rsidRPr="756A3EC9">
        <w:rPr>
          <w:rFonts w:asciiTheme="minorHAnsi" w:hAnsiTheme="minorHAnsi"/>
          <w:b w:val="0"/>
        </w:rPr>
        <w:t>di iniziare la compilazione della domanda</w:t>
      </w:r>
      <w:r w:rsidR="6C88C850" w:rsidRPr="756A3EC9">
        <w:rPr>
          <w:rFonts w:asciiTheme="minorHAnsi" w:hAnsiTheme="minorHAnsi"/>
          <w:b w:val="0"/>
        </w:rPr>
        <w:t>, nello specifico</w:t>
      </w:r>
      <w:r w:rsidR="00D02911">
        <w:rPr>
          <w:rFonts w:asciiTheme="minorHAnsi" w:hAnsiTheme="minorHAnsi"/>
          <w:b w:val="0"/>
        </w:rPr>
        <w:t>:</w:t>
      </w:r>
    </w:p>
    <w:p w14:paraId="7C5D3865" w14:textId="77777777" w:rsidR="00D67DF6" w:rsidRPr="00987BEF" w:rsidRDefault="00726313" w:rsidP="00987BEF">
      <w:pPr>
        <w:pStyle w:val="Paragrafoelenco"/>
        <w:numPr>
          <w:ilvl w:val="0"/>
          <w:numId w:val="30"/>
        </w:numPr>
        <w:shd w:val="clear" w:color="auto" w:fill="FFFFFF" w:themeFill="background1"/>
        <w:jc w:val="both"/>
        <w:rPr>
          <w:rFonts w:asciiTheme="minorHAnsi" w:hAnsiTheme="minorHAnsi"/>
          <w:b w:val="0"/>
        </w:rPr>
      </w:pPr>
      <w:r w:rsidRPr="00A32FCD">
        <w:rPr>
          <w:rFonts w:asciiTheme="minorHAnsi" w:hAnsiTheme="minorHAnsi"/>
          <w:b w:val="0"/>
        </w:rPr>
        <w:t>c</w:t>
      </w:r>
      <w:r w:rsidR="00B901F8" w:rsidRPr="00A32FCD">
        <w:rPr>
          <w:rFonts w:asciiTheme="minorHAnsi" w:hAnsiTheme="minorHAnsi"/>
          <w:b w:val="0"/>
        </w:rPr>
        <w:t xml:space="preserve">opia dell'atto deliberativo dell'ente titolare della decisione, con il quale si impegna a sospendere qualsiasi atto amministrativo che anticipi o pregiudichi l’esito del processo </w:t>
      </w:r>
      <w:r w:rsidR="00B901F8" w:rsidRPr="00987BEF">
        <w:rPr>
          <w:rFonts w:asciiTheme="minorHAnsi" w:hAnsiTheme="minorHAnsi"/>
          <w:b w:val="0"/>
        </w:rPr>
        <w:t>partecipativo</w:t>
      </w:r>
      <w:r w:rsidR="00987BEF">
        <w:rPr>
          <w:rFonts w:asciiTheme="minorHAnsi" w:hAnsiTheme="minorHAnsi"/>
          <w:b w:val="0"/>
        </w:rPr>
        <w:t>;</w:t>
      </w:r>
    </w:p>
    <w:p w14:paraId="1F4962C5" w14:textId="77777777" w:rsidR="0041101C" w:rsidRPr="005E7D0C" w:rsidRDefault="00B901F8" w:rsidP="005E7D0C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r w:rsidRPr="005E7D0C">
        <w:rPr>
          <w:rFonts w:asciiTheme="minorHAnsi" w:hAnsiTheme="minorHAnsi"/>
          <w:b w:val="0"/>
        </w:rPr>
        <w:t>Eventuale allegato relativo alla sintesi del processo partecipativo</w:t>
      </w:r>
    </w:p>
    <w:p w14:paraId="5D5EDE94" w14:textId="77777777" w:rsidR="00B901F8" w:rsidRPr="00A32FCD" w:rsidRDefault="00B901F8" w:rsidP="00A32FCD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r w:rsidRPr="00A32FCD">
        <w:rPr>
          <w:rFonts w:asciiTheme="minorHAnsi" w:hAnsiTheme="minorHAnsi"/>
          <w:b w:val="0"/>
        </w:rPr>
        <w:t>Eventuale allegato relativo al contesto del processo partecipativo</w:t>
      </w:r>
    </w:p>
    <w:p w14:paraId="1B8DCAC1" w14:textId="77777777" w:rsidR="00B901F8" w:rsidRPr="00A32FCD" w:rsidRDefault="00DA790E" w:rsidP="00A32FCD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i/>
        </w:rPr>
      </w:pPr>
      <w:r w:rsidRPr="00A32FCD">
        <w:rPr>
          <w:rFonts w:asciiTheme="minorHAnsi" w:hAnsiTheme="minorHAnsi"/>
          <w:b w:val="0"/>
        </w:rPr>
        <w:t>In caso di realizzazione di processi in merito alla destinazione di beni immobili confiscati alla criminalità organizzata e mafiosa art. 12, comma 3 lett. b, l.r. 15/2018, copia della dichiarazione</w:t>
      </w:r>
    </w:p>
    <w:p w14:paraId="29A812AD" w14:textId="77777777" w:rsidR="00B901F8" w:rsidRDefault="00B901F8" w:rsidP="00A32FCD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r w:rsidRPr="00A32FCD">
        <w:rPr>
          <w:rFonts w:asciiTheme="minorHAnsi" w:hAnsiTheme="minorHAnsi"/>
          <w:b w:val="0"/>
        </w:rPr>
        <w:t xml:space="preserve">In caso di </w:t>
      </w:r>
      <w:r w:rsidR="00A32FCD" w:rsidRPr="00A32FCD">
        <w:rPr>
          <w:rFonts w:asciiTheme="minorHAnsi" w:hAnsiTheme="minorHAnsi"/>
          <w:b w:val="0"/>
        </w:rPr>
        <w:t>presenza dell’</w:t>
      </w:r>
      <w:r w:rsidRPr="00A32FCD">
        <w:rPr>
          <w:rFonts w:asciiTheme="minorHAnsi" w:hAnsiTheme="minorHAnsi"/>
          <w:b w:val="0"/>
        </w:rPr>
        <w:t>accordo formale (art. 12, comma 4 lett. a, l.r. 15/2018), allegare copia dell'accordo formale tra il soggetto richiedente, l'ente titolare della decisione e dai principali attori organizzati del territorio</w:t>
      </w:r>
      <w:r w:rsidR="007F1D00" w:rsidRPr="00A32FCD">
        <w:rPr>
          <w:rFonts w:asciiTheme="minorHAnsi" w:hAnsiTheme="minorHAnsi"/>
          <w:b w:val="0"/>
        </w:rPr>
        <w:t>.</w:t>
      </w:r>
    </w:p>
    <w:p w14:paraId="2FE1320B" w14:textId="77777777" w:rsidR="005E7D0C" w:rsidRPr="00A32FCD" w:rsidRDefault="005E7D0C" w:rsidP="00A32FCD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r w:rsidRPr="005E7D0C">
        <w:rPr>
          <w:rFonts w:asciiTheme="minorHAnsi" w:hAnsiTheme="minorHAnsi"/>
          <w:b w:val="0"/>
        </w:rPr>
        <w:t>Allegato contenente i dati personali di responsabile e staff di progetto</w:t>
      </w:r>
      <w:r w:rsidR="00987BEF">
        <w:rPr>
          <w:rFonts w:asciiTheme="minorHAnsi" w:hAnsiTheme="minorHAnsi"/>
          <w:b w:val="0"/>
        </w:rPr>
        <w:t xml:space="preserve">: </w:t>
      </w:r>
      <w:ins w:id="1" w:author="Mengozzi Rossana" w:date="2021-11-10T16:46:00Z">
        <w:r w:rsidR="00987BEF">
          <w:rPr>
            <w:rFonts w:asciiTheme="minorHAnsi" w:hAnsiTheme="minorHAnsi"/>
            <w:b w:val="0"/>
          </w:rPr>
          <w:fldChar w:fldCharType="begin"/>
        </w:r>
        <w:r w:rsidR="00987BEF">
          <w:rPr>
            <w:rFonts w:asciiTheme="minorHAnsi" w:hAnsiTheme="minorHAnsi"/>
            <w:b w:val="0"/>
          </w:rPr>
          <w:instrText xml:space="preserve"> HYPERLINK "</w:instrText>
        </w:r>
      </w:ins>
      <w:r w:rsidR="00987BEF" w:rsidRPr="00987BEF">
        <w:rPr>
          <w:rFonts w:asciiTheme="minorHAnsi" w:hAnsiTheme="minorHAnsi"/>
          <w:b w:val="0"/>
        </w:rPr>
        <w:instrText>https://partecipazione.regione.emilia-romagna.it/bando-2021/bando-2021</w:instrText>
      </w:r>
      <w:ins w:id="2" w:author="Mengozzi Rossana" w:date="2021-11-10T16:46:00Z">
        <w:r w:rsidR="00987BEF">
          <w:rPr>
            <w:rFonts w:asciiTheme="minorHAnsi" w:hAnsiTheme="minorHAnsi"/>
            <w:b w:val="0"/>
          </w:rPr>
          <w:instrText xml:space="preserve">" </w:instrText>
        </w:r>
      </w:ins>
      <w:ins w:id="3" w:author="Mengozzi Rossana" w:date="2021-11-10T17:08:00Z">
        <w:r w:rsidR="009E4A0D">
          <w:rPr>
            <w:rFonts w:asciiTheme="minorHAnsi" w:hAnsiTheme="minorHAnsi"/>
            <w:b w:val="0"/>
          </w:rPr>
        </w:r>
      </w:ins>
      <w:ins w:id="4" w:author="Mengozzi Rossana" w:date="2021-11-10T16:46:00Z">
        <w:r w:rsidR="00987BEF">
          <w:rPr>
            <w:rFonts w:asciiTheme="minorHAnsi" w:hAnsiTheme="minorHAnsi"/>
            <w:b w:val="0"/>
          </w:rPr>
          <w:fldChar w:fldCharType="separate"/>
        </w:r>
      </w:ins>
      <w:r w:rsidR="00987BEF" w:rsidRPr="00A30B60">
        <w:rPr>
          <w:rStyle w:val="Collegamentoipertestuale"/>
          <w:rFonts w:asciiTheme="minorHAnsi" w:hAnsiTheme="minorHAnsi"/>
          <w:b w:val="0"/>
        </w:rPr>
        <w:t>https://partecipazione.regione.emilia-romagna.it/bando-2021/bando-2021</w:t>
      </w:r>
      <w:ins w:id="5" w:author="Mengozzi Rossana" w:date="2021-11-10T16:46:00Z">
        <w:r w:rsidR="00987BEF">
          <w:rPr>
            <w:rFonts w:asciiTheme="minorHAnsi" w:hAnsiTheme="minorHAnsi"/>
            <w:b w:val="0"/>
          </w:rPr>
          <w:fldChar w:fldCharType="end"/>
        </w:r>
        <w:r w:rsidR="00987BEF">
          <w:rPr>
            <w:rFonts w:asciiTheme="minorHAnsi" w:hAnsiTheme="minorHAnsi"/>
            <w:b w:val="0"/>
          </w:rPr>
          <w:t xml:space="preserve"> </w:t>
        </w:r>
      </w:ins>
    </w:p>
    <w:p w14:paraId="6D499680" w14:textId="77777777" w:rsidR="00647150" w:rsidRDefault="00647150" w:rsidP="00647150">
      <w:pPr>
        <w:jc w:val="both"/>
        <w:rPr>
          <w:rFonts w:asciiTheme="minorHAnsi" w:hAnsiTheme="minorHAnsi"/>
          <w:i/>
        </w:rPr>
      </w:pPr>
    </w:p>
    <w:p w14:paraId="3B1FA9C8" w14:textId="77777777" w:rsidR="00647150" w:rsidRDefault="00647150" w:rsidP="006471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Gli allegati dovranno essere in formato </w:t>
      </w:r>
      <w:r w:rsidRPr="00647150">
        <w:rPr>
          <w:rFonts w:asciiTheme="minorHAnsi" w:hAnsiTheme="minorHAnsi"/>
        </w:rPr>
        <w:t>PDF - Dimensione massima per singolo allegato: 5MB</w:t>
      </w:r>
    </w:p>
    <w:p w14:paraId="48C12C1B" w14:textId="77777777" w:rsidR="00BB1B0D" w:rsidRDefault="00BB1B0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5C5E878" w14:textId="77777777" w:rsidR="00006DB5" w:rsidRPr="0023101A" w:rsidRDefault="00006DB5" w:rsidP="0000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Autenticazione</w:t>
      </w:r>
    </w:p>
    <w:p w14:paraId="04740336" w14:textId="77777777" w:rsidR="00006DB5" w:rsidRDefault="00006DB5" w:rsidP="00647150">
      <w:pPr>
        <w:jc w:val="both"/>
        <w:rPr>
          <w:rFonts w:asciiTheme="minorHAnsi" w:hAnsiTheme="minorHAnsi"/>
        </w:rPr>
      </w:pPr>
    </w:p>
    <w:p w14:paraId="71ABEA42" w14:textId="77777777" w:rsidR="00ED16CB" w:rsidRDefault="00ED16CB" w:rsidP="756A3EC9">
      <w:pPr>
        <w:jc w:val="both"/>
        <w:rPr>
          <w:rFonts w:asciiTheme="minorHAnsi" w:hAnsiTheme="minorHAnsi"/>
        </w:rPr>
      </w:pPr>
      <w:r w:rsidRPr="756A3EC9">
        <w:rPr>
          <w:rFonts w:asciiTheme="minorHAnsi" w:hAnsiTheme="minorHAnsi"/>
          <w:b w:val="0"/>
        </w:rPr>
        <w:t xml:space="preserve">Per l’accesso al servizio online, che consente di compilare lo “Schema per la redazione del progetto partecipativo” è necessario dotarsi di </w:t>
      </w:r>
      <w:r w:rsidRPr="756A3EC9">
        <w:rPr>
          <w:rFonts w:asciiTheme="minorHAnsi" w:hAnsiTheme="minorHAnsi"/>
        </w:rPr>
        <w:t xml:space="preserve">un’identità digitale </w:t>
      </w:r>
      <w:r w:rsidR="007C5928" w:rsidRPr="756A3EC9">
        <w:rPr>
          <w:rFonts w:asciiTheme="minorHAnsi" w:hAnsiTheme="minorHAnsi"/>
        </w:rPr>
        <w:t xml:space="preserve">di persona fisica </w:t>
      </w:r>
      <w:r w:rsidRPr="756A3EC9">
        <w:rPr>
          <w:rFonts w:asciiTheme="minorHAnsi" w:hAnsiTheme="minorHAnsi"/>
        </w:rPr>
        <w:t>SPID</w:t>
      </w:r>
      <w:r w:rsidR="00987BEF">
        <w:rPr>
          <w:rFonts w:asciiTheme="minorHAnsi" w:hAnsiTheme="minorHAnsi"/>
        </w:rPr>
        <w:t xml:space="preserve">, </w:t>
      </w:r>
      <w:r w:rsidR="00987BEF" w:rsidRPr="00987BEF">
        <w:rPr>
          <w:rFonts w:asciiTheme="minorHAnsi" w:hAnsiTheme="minorHAnsi"/>
        </w:rPr>
        <w:t>le credenziali di cui dotarsi devono essere di livello L2</w:t>
      </w:r>
      <w:r w:rsidR="00987BEF">
        <w:rPr>
          <w:rFonts w:asciiTheme="minorHAnsi" w:hAnsiTheme="minorHAnsi"/>
        </w:rPr>
        <w:t>.</w:t>
      </w:r>
    </w:p>
    <w:p w14:paraId="6B46D64B" w14:textId="77777777" w:rsidR="00987BEF" w:rsidRDefault="00987BEF" w:rsidP="756A3EC9">
      <w:pPr>
        <w:jc w:val="both"/>
        <w:rPr>
          <w:rFonts w:asciiTheme="minorHAnsi" w:hAnsiTheme="minorHAnsi"/>
        </w:rPr>
      </w:pPr>
    </w:p>
    <w:p w14:paraId="1797DFE1" w14:textId="77777777" w:rsidR="003F6134" w:rsidRDefault="003F6134" w:rsidP="00861DCB">
      <w:pPr>
        <w:spacing w:after="12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Una volta autenticati la piattaforma mostra una sezione con il riepilogo delle sezioni che dovranno essere compilate:</w:t>
      </w:r>
    </w:p>
    <w:p w14:paraId="38746C1E" w14:textId="77777777" w:rsidR="005A0EDA" w:rsidRDefault="005A0EDA">
      <w:pPr>
        <w:rPr>
          <w:rFonts w:asciiTheme="minorHAnsi" w:hAnsiTheme="minorHAnsi"/>
          <w:b w:val="0"/>
        </w:rPr>
      </w:pPr>
    </w:p>
    <w:p w14:paraId="65648945" w14:textId="77777777" w:rsidR="00AA7908" w:rsidRPr="005F0E8C" w:rsidRDefault="007C5928" w:rsidP="00AA790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1) </w:t>
      </w:r>
      <w:r w:rsidR="003F6134">
        <w:rPr>
          <w:rFonts w:asciiTheme="minorHAnsi" w:hAnsiTheme="minorHAnsi" w:cs="Calibri"/>
          <w:sz w:val="28"/>
          <w:szCs w:val="28"/>
        </w:rPr>
        <w:t>Soggetto richiedente</w:t>
      </w:r>
      <w:r w:rsidR="00BE7AE2">
        <w:rPr>
          <w:rFonts w:asciiTheme="minorHAnsi" w:hAnsiTheme="minorHAnsi" w:cs="Calibri"/>
          <w:sz w:val="28"/>
          <w:szCs w:val="28"/>
        </w:rPr>
        <w:t xml:space="preserve">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5CF31C1E" w14:textId="77777777" w:rsidR="00AA7908" w:rsidRDefault="00AA7908" w:rsidP="00AA7908">
      <w:pPr>
        <w:jc w:val="both"/>
        <w:rPr>
          <w:rFonts w:asciiTheme="minorHAnsi" w:hAnsiTheme="minorHAnsi"/>
          <w:b w:val="0"/>
          <w:sz w:val="28"/>
          <w:szCs w:val="28"/>
        </w:rPr>
      </w:pPr>
    </w:p>
    <w:p w14:paraId="758A94FE" w14:textId="77777777" w:rsidR="003F6134" w:rsidRDefault="003F6134" w:rsidP="005A0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3F6134">
        <w:rPr>
          <w:rFonts w:asciiTheme="minorHAnsi" w:hAnsiTheme="minorHAnsi"/>
          <w:b w:val="0"/>
          <w:i/>
        </w:rPr>
        <w:t xml:space="preserve">Il soggetto richiedente è il titolare del progetto (p.e. l’ente, il comune, l’unione di comuni, </w:t>
      </w:r>
      <w:r w:rsidR="00A5424C">
        <w:rPr>
          <w:rFonts w:asciiTheme="minorHAnsi" w:hAnsiTheme="minorHAnsi"/>
          <w:b w:val="0"/>
          <w:i/>
        </w:rPr>
        <w:t xml:space="preserve">le associazioni…) </w:t>
      </w:r>
      <w:r w:rsidRPr="003F6134">
        <w:rPr>
          <w:rFonts w:asciiTheme="minorHAnsi" w:hAnsiTheme="minorHAnsi"/>
          <w:b w:val="0"/>
          <w:i/>
        </w:rPr>
        <w:t xml:space="preserve"> che presenta la domanda di contributo. </w:t>
      </w:r>
    </w:p>
    <w:p w14:paraId="6082DC44" w14:textId="77777777" w:rsidR="003F6134" w:rsidRDefault="003F6134" w:rsidP="003F6134">
      <w:pPr>
        <w:jc w:val="both"/>
        <w:rPr>
          <w:rFonts w:asciiTheme="minorHAnsi" w:hAnsiTheme="minorHAnsi"/>
          <w:b w:val="0"/>
        </w:rPr>
      </w:pPr>
    </w:p>
    <w:p w14:paraId="1749109F" w14:textId="77777777" w:rsidR="001956A1" w:rsidRPr="003F6134" w:rsidRDefault="001956A1" w:rsidP="001956A1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Rispondere alla domanda:</w:t>
      </w:r>
    </w:p>
    <w:p w14:paraId="690F5729" w14:textId="77777777" w:rsidR="001956A1" w:rsidRPr="00BE7AE2" w:rsidRDefault="001956A1" w:rsidP="001956A1">
      <w:pPr>
        <w:jc w:val="both"/>
        <w:rPr>
          <w:rFonts w:asciiTheme="minorHAnsi" w:hAnsiTheme="minorHAnsi"/>
          <w:color w:val="FF0000"/>
        </w:rPr>
      </w:pPr>
      <w:bookmarkStart w:id="6" w:name="_Hlk57457991"/>
      <w:r w:rsidRPr="00BE7AE2">
        <w:rPr>
          <w:rFonts w:asciiTheme="minorHAnsi" w:hAnsiTheme="minorHAnsi"/>
          <w:color w:val="FF0000"/>
        </w:rPr>
        <w:t>Il soggetto richiedente è un soggetto giuridico privato diverso da Onlus?</w:t>
      </w:r>
      <w:bookmarkEnd w:id="6"/>
      <w:r w:rsidRPr="00BE7AE2">
        <w:rPr>
          <w:rFonts w:asciiTheme="minorHAnsi" w:hAnsiTheme="minorHAnsi"/>
          <w:color w:val="FF0000"/>
        </w:rPr>
        <w:t xml:space="preserve"> *</w:t>
      </w:r>
    </w:p>
    <w:p w14:paraId="0C8FB0F7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7F84AAE0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  <w:bookmarkStart w:id="7" w:name="_Hlk529522397"/>
      <w:r>
        <w:rPr>
          <w:rFonts w:asciiTheme="minorHAnsi" w:hAnsiTheme="minorHAnsi"/>
          <w:b w:val="0"/>
        </w:rPr>
        <w:t xml:space="preserve">Se si risponde </w:t>
      </w:r>
      <w:r w:rsidRPr="00F12886">
        <w:rPr>
          <w:rFonts w:asciiTheme="minorHAnsi" w:hAnsiTheme="minorHAnsi"/>
        </w:rPr>
        <w:t>SI</w:t>
      </w:r>
      <w:r>
        <w:rPr>
          <w:rFonts w:asciiTheme="minorHAnsi" w:hAnsiTheme="minorHAnsi"/>
          <w:b w:val="0"/>
        </w:rPr>
        <w:t xml:space="preserve">, si apre una nuova finestra dove </w:t>
      </w:r>
      <w:r w:rsidRPr="003F6134">
        <w:rPr>
          <w:rFonts w:asciiTheme="minorHAnsi" w:hAnsiTheme="minorHAnsi"/>
          <w:b w:val="0"/>
        </w:rPr>
        <w:t>è necessario indicare</w:t>
      </w:r>
      <w:bookmarkEnd w:id="7"/>
      <w:r>
        <w:rPr>
          <w:rFonts w:asciiTheme="minorHAnsi" w:hAnsiTheme="minorHAnsi"/>
          <w:b w:val="0"/>
        </w:rPr>
        <w:t>:</w:t>
      </w:r>
    </w:p>
    <w:p w14:paraId="1F9C4797" w14:textId="77777777" w:rsidR="001956A1" w:rsidRPr="00887E08" w:rsidRDefault="001956A1" w:rsidP="001956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</w:t>
      </w:r>
      <w:r w:rsidRPr="00887E08">
        <w:rPr>
          <w:rFonts w:asciiTheme="minorHAnsi" w:hAnsiTheme="minorHAnsi"/>
        </w:rPr>
        <w:t>ggetto</w:t>
      </w:r>
      <w:r>
        <w:rPr>
          <w:rFonts w:asciiTheme="minorHAnsi" w:hAnsiTheme="minorHAnsi"/>
        </w:rPr>
        <w:t xml:space="preserve">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64B32171" w14:textId="77777777" w:rsidTr="008072E3">
        <w:tc>
          <w:tcPr>
            <w:tcW w:w="9628" w:type="dxa"/>
          </w:tcPr>
          <w:p w14:paraId="49733B34" w14:textId="77777777" w:rsidR="001956A1" w:rsidRDefault="001956A1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4716C6F0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4FDACBB0" w14:textId="77777777" w:rsidR="001956A1" w:rsidRPr="00F54D0A" w:rsidRDefault="001956A1" w:rsidP="001956A1">
      <w:pPr>
        <w:jc w:val="both"/>
        <w:rPr>
          <w:rFonts w:asciiTheme="minorHAnsi" w:hAnsiTheme="minorHAnsi"/>
        </w:rPr>
      </w:pPr>
      <w:r w:rsidRPr="00F54D0A">
        <w:rPr>
          <w:rFonts w:asciiTheme="minorHAnsi" w:hAnsiTheme="minorHAnsi"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7D519BE3" w14:textId="77777777" w:rsidTr="008072E3">
        <w:tc>
          <w:tcPr>
            <w:tcW w:w="9628" w:type="dxa"/>
          </w:tcPr>
          <w:p w14:paraId="17C50B5D" w14:textId="77777777" w:rsidR="001956A1" w:rsidRDefault="001956A1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3ED66101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415441D9" w14:textId="77777777" w:rsidR="001956A1" w:rsidRPr="00F30F4D" w:rsidRDefault="001956A1" w:rsidP="001956A1">
      <w:pPr>
        <w:pStyle w:val="Normale1"/>
        <w:jc w:val="both"/>
        <w:rPr>
          <w:rFonts w:ascii="Calibri" w:hAnsi="Calibri" w:cs="Calibri"/>
          <w:i/>
        </w:rPr>
      </w:pPr>
      <w:r w:rsidRPr="00F30F4D">
        <w:rPr>
          <w:rFonts w:ascii="Calibri" w:hAnsi="Calibri" w:cs="Calibri"/>
          <w:i/>
          <w:sz w:val="24"/>
          <w:szCs w:val="24"/>
        </w:rPr>
        <w:t xml:space="preserve">Se il soggetto richiedente è soggetto privato diverso da Onlus, </w:t>
      </w:r>
      <w:r>
        <w:rPr>
          <w:rFonts w:ascii="Calibri" w:hAnsi="Calibri" w:cs="Calibri"/>
          <w:i/>
          <w:sz w:val="24"/>
          <w:szCs w:val="24"/>
        </w:rPr>
        <w:t>s</w:t>
      </w:r>
      <w:r w:rsidRPr="00F54D0A">
        <w:rPr>
          <w:rFonts w:ascii="Calibri" w:hAnsi="Calibri" w:cs="Calibri"/>
          <w:i/>
          <w:sz w:val="24"/>
          <w:szCs w:val="24"/>
        </w:rPr>
        <w:t xml:space="preserve">puntare le caselle relative alla tipologia di ente e alle dichiarazioni richieste </w:t>
      </w:r>
      <w:r>
        <w:rPr>
          <w:rFonts w:ascii="Calibri" w:hAnsi="Calibri" w:cs="Calibri"/>
          <w:i/>
          <w:sz w:val="24"/>
          <w:szCs w:val="24"/>
        </w:rPr>
        <w:t xml:space="preserve">e </w:t>
      </w:r>
      <w:r w:rsidRPr="00F30F4D">
        <w:rPr>
          <w:rFonts w:ascii="Calibri" w:hAnsi="Calibri" w:cs="Calibri"/>
          <w:i/>
          <w:sz w:val="24"/>
          <w:szCs w:val="24"/>
        </w:rPr>
        <w:t>indicare gli estremi della marca da bollo di importo pari a € 16,00: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6691"/>
      </w:tblGrid>
      <w:tr w:rsidR="001956A1" w14:paraId="1AFA7A31" w14:textId="77777777" w:rsidTr="008072E3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EFD8B" w14:textId="77777777" w:rsidR="001956A1" w:rsidRDefault="001956A1" w:rsidP="008072E3">
            <w:pPr>
              <w:pStyle w:val="Normale1"/>
              <w:jc w:val="right"/>
            </w:pPr>
            <w:bookmarkStart w:id="8" w:name="_Hlk529533645"/>
            <w:r>
              <w:rPr>
                <w:rFonts w:ascii="Calibri" w:hAnsi="Calibri" w:cs="Calibri"/>
              </w:rPr>
              <w:t>Codice identificativo: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501A3ED" w14:textId="77777777" w:rsidR="001956A1" w:rsidRDefault="001956A1" w:rsidP="008072E3">
            <w:pPr>
              <w:pStyle w:val="Normale1"/>
              <w:snapToGrid w:val="0"/>
              <w:rPr>
                <w:rFonts w:ascii="Calibri" w:hAnsi="Calibri" w:cs="Calibri"/>
              </w:rPr>
            </w:pPr>
          </w:p>
        </w:tc>
      </w:tr>
      <w:bookmarkEnd w:id="8"/>
      <w:tr w:rsidR="001956A1" w14:paraId="09D1CBE7" w14:textId="77777777" w:rsidTr="008072E3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E5B08" w14:textId="77777777" w:rsidR="001956A1" w:rsidRDefault="001956A1" w:rsidP="008072E3">
            <w:pPr>
              <w:pStyle w:val="Normale1"/>
              <w:jc w:val="right"/>
            </w:pPr>
            <w:r>
              <w:rPr>
                <w:rFonts w:ascii="Calibri" w:hAnsi="Calibri" w:cs="Calibri"/>
              </w:rPr>
              <w:t>Data: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0B670259" w14:textId="77777777" w:rsidR="001956A1" w:rsidRDefault="001956A1" w:rsidP="008072E3">
            <w:pPr>
              <w:pStyle w:val="Normale1"/>
              <w:snapToGrid w:val="0"/>
              <w:rPr>
                <w:rFonts w:ascii="Calibri" w:hAnsi="Calibri" w:cs="Calibri"/>
              </w:rPr>
            </w:pPr>
          </w:p>
        </w:tc>
      </w:tr>
    </w:tbl>
    <w:p w14:paraId="50881FE7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113CC999" w14:textId="77777777" w:rsidR="00747910" w:rsidRPr="00747910" w:rsidRDefault="00747910" w:rsidP="00747910">
      <w:pPr>
        <w:jc w:val="both"/>
        <w:rPr>
          <w:rFonts w:asciiTheme="minorHAnsi" w:hAnsiTheme="minorHAnsi"/>
          <w:b w:val="0"/>
        </w:rPr>
      </w:pPr>
      <w:r w:rsidRPr="006918BD">
        <w:rPr>
          <w:rFonts w:asciiTheme="minorHAnsi" w:hAnsiTheme="minorHAnsi"/>
          <w:b w:val="0"/>
        </w:rPr>
        <w:t>Se il soggetto richiedente è un altro soggetto privato occorre inserire il link dove è possibile reperire lo statuto o, in alternativa, allegare lo statuto stesso</w:t>
      </w:r>
    </w:p>
    <w:p w14:paraId="640E9C8A" w14:textId="77777777" w:rsidR="00664EF2" w:rsidRPr="00F12886" w:rsidRDefault="00664EF2" w:rsidP="00664EF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4EF2" w14:paraId="3130798A" w14:textId="77777777" w:rsidTr="00664EF2">
        <w:tc>
          <w:tcPr>
            <w:tcW w:w="9628" w:type="dxa"/>
          </w:tcPr>
          <w:p w14:paraId="1F984F8C" w14:textId="77777777" w:rsidR="00664EF2" w:rsidRDefault="00664EF2" w:rsidP="00664EF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BB36825" w14:textId="77777777" w:rsidR="0099367B" w:rsidRPr="0099367B" w:rsidRDefault="0099367B" w:rsidP="001956A1">
      <w:pPr>
        <w:jc w:val="both"/>
        <w:rPr>
          <w:rFonts w:asciiTheme="minorHAnsi" w:hAnsiTheme="minorHAnsi"/>
          <w:b w:val="0"/>
        </w:rPr>
      </w:pPr>
    </w:p>
    <w:p w14:paraId="1CAF1215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Se si risponde </w:t>
      </w:r>
      <w:r w:rsidRPr="00F12886">
        <w:rPr>
          <w:rFonts w:asciiTheme="minorHAnsi" w:hAnsiTheme="minorHAnsi"/>
        </w:rPr>
        <w:t>NO</w:t>
      </w:r>
      <w:r>
        <w:rPr>
          <w:rFonts w:asciiTheme="minorHAnsi" w:hAnsiTheme="minorHAnsi"/>
          <w:b w:val="0"/>
        </w:rPr>
        <w:t xml:space="preserve">, si apre una nuova finestra dove </w:t>
      </w:r>
      <w:r w:rsidRPr="003F6134">
        <w:rPr>
          <w:rFonts w:asciiTheme="minorHAnsi" w:hAnsiTheme="minorHAnsi"/>
          <w:b w:val="0"/>
        </w:rPr>
        <w:t>è necessario indicare</w:t>
      </w:r>
      <w:r>
        <w:rPr>
          <w:rFonts w:asciiTheme="minorHAnsi" w:hAnsiTheme="minorHAnsi"/>
          <w:b w:val="0"/>
        </w:rPr>
        <w:t>:</w:t>
      </w:r>
    </w:p>
    <w:p w14:paraId="035583C7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02AD1C19" w14:textId="77777777" w:rsidR="001956A1" w:rsidRPr="00F12886" w:rsidRDefault="001956A1" w:rsidP="001956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</w:t>
      </w:r>
      <w:r w:rsidRPr="00F12886">
        <w:rPr>
          <w:rFonts w:asciiTheme="minorHAnsi" w:hAnsiTheme="minorHAnsi"/>
        </w:rPr>
        <w:t>ggetto</w:t>
      </w:r>
      <w:r>
        <w:rPr>
          <w:rFonts w:asciiTheme="minorHAnsi" w:hAnsiTheme="minorHAnsi"/>
        </w:rPr>
        <w:t xml:space="preserve">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2D7EDB8A" w14:textId="77777777" w:rsidTr="008072E3">
        <w:tc>
          <w:tcPr>
            <w:tcW w:w="9628" w:type="dxa"/>
          </w:tcPr>
          <w:p w14:paraId="461BA467" w14:textId="77777777" w:rsidR="001956A1" w:rsidRDefault="001956A1" w:rsidP="008072E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6B8F89F" w14:textId="77777777" w:rsidR="001956A1" w:rsidRDefault="001956A1" w:rsidP="001956A1">
      <w:pPr>
        <w:jc w:val="both"/>
        <w:rPr>
          <w:rFonts w:asciiTheme="minorHAnsi" w:hAnsiTheme="minorHAnsi"/>
        </w:rPr>
      </w:pPr>
    </w:p>
    <w:p w14:paraId="3126F482" w14:textId="77777777" w:rsidR="001956A1" w:rsidRDefault="001956A1" w:rsidP="001956A1">
      <w:pPr>
        <w:jc w:val="both"/>
        <w:rPr>
          <w:rFonts w:asciiTheme="minorHAnsi" w:hAnsiTheme="minorHAnsi"/>
        </w:rPr>
      </w:pPr>
      <w:r w:rsidRPr="00F12886">
        <w:rPr>
          <w:rFonts w:asciiTheme="minorHAnsi" w:hAnsiTheme="minorHAnsi"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25403437" w14:textId="77777777" w:rsidTr="008072E3">
        <w:tc>
          <w:tcPr>
            <w:tcW w:w="9628" w:type="dxa"/>
          </w:tcPr>
          <w:p w14:paraId="3E7EE5BC" w14:textId="77777777" w:rsidR="001956A1" w:rsidRDefault="001956A1" w:rsidP="008072E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B1FF06F" w14:textId="77777777" w:rsidR="001956A1" w:rsidRPr="00F12886" w:rsidRDefault="001956A1" w:rsidP="001956A1">
      <w:pPr>
        <w:jc w:val="both"/>
        <w:rPr>
          <w:rFonts w:asciiTheme="minorHAnsi" w:hAnsiTheme="minorHAnsi"/>
        </w:rPr>
      </w:pPr>
    </w:p>
    <w:p w14:paraId="03578C9F" w14:textId="77777777" w:rsidR="00606370" w:rsidRDefault="00F12886" w:rsidP="00F12886">
      <w:pPr>
        <w:jc w:val="both"/>
        <w:rPr>
          <w:rFonts w:asciiTheme="minorHAnsi" w:hAnsiTheme="minorHAnsi"/>
          <w:b w:val="0"/>
        </w:rPr>
      </w:pPr>
      <w:r w:rsidRPr="00F12886">
        <w:rPr>
          <w:rFonts w:asciiTheme="minorHAnsi" w:hAnsiTheme="minorHAnsi"/>
        </w:rPr>
        <w:t>Tipologia</w:t>
      </w:r>
    </w:p>
    <w:p w14:paraId="50BA6F60" w14:textId="77777777" w:rsidR="001956A1" w:rsidRPr="001956A1" w:rsidRDefault="00606370" w:rsidP="0019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606370">
        <w:rPr>
          <w:rFonts w:asciiTheme="minorHAnsi" w:hAnsiTheme="minorHAnsi"/>
          <w:b w:val="0"/>
          <w:i/>
        </w:rPr>
        <w:t>O</w:t>
      </w:r>
      <w:r w:rsidR="00F12886" w:rsidRPr="00606370">
        <w:rPr>
          <w:rFonts w:asciiTheme="minorHAnsi" w:hAnsiTheme="minorHAnsi"/>
          <w:b w:val="0"/>
          <w:i/>
        </w:rPr>
        <w:t>ccorre scegliere la tipologia del soggetto richiedente (comune, unione di comuni…)</w:t>
      </w:r>
      <w:r w:rsidRPr="00606370">
        <w:rPr>
          <w:rFonts w:asciiTheme="minorHAnsi" w:hAnsiTheme="minorHAnsi"/>
          <w:b w:val="0"/>
          <w:i/>
        </w:rPr>
        <w:t>.</w:t>
      </w:r>
    </w:p>
    <w:p w14:paraId="1B4F97E2" w14:textId="77777777" w:rsidR="001956A1" w:rsidRPr="001956A1" w:rsidRDefault="001956A1" w:rsidP="0019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1956A1">
        <w:rPr>
          <w:rFonts w:asciiTheme="minorHAnsi" w:hAnsiTheme="minorHAnsi"/>
          <w:b w:val="0"/>
          <w:i/>
        </w:rPr>
        <w:lastRenderedPageBreak/>
        <w:t>Se si sceglie Altri soggetti pubblici occorre specificare quale soggetto nel campo successivo</w:t>
      </w:r>
    </w:p>
    <w:p w14:paraId="5782830E" w14:textId="77777777" w:rsidR="00F12886" w:rsidRPr="00606370" w:rsidRDefault="001956A1" w:rsidP="0019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1956A1">
        <w:rPr>
          <w:rFonts w:asciiTheme="minorHAnsi" w:hAnsiTheme="minorHAnsi"/>
          <w:b w:val="0"/>
          <w:i/>
        </w:rPr>
        <w:t>Spuntare le caselle relative alle dichiarazioni richieste</w:t>
      </w:r>
      <w:r w:rsidR="00830C91">
        <w:rPr>
          <w:rFonts w:asciiTheme="minorHAnsi" w:hAnsiTheme="minorHAnsi"/>
          <w:b w:val="0"/>
          <w:i/>
        </w:rPr>
        <w:t xml:space="preserve">. </w:t>
      </w:r>
    </w:p>
    <w:p w14:paraId="44EA94A4" w14:textId="77777777" w:rsidR="00606370" w:rsidRPr="00F30F4D" w:rsidRDefault="00606370" w:rsidP="00606370">
      <w:pPr>
        <w:pStyle w:val="Normale1"/>
        <w:rPr>
          <w:i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606370" w14:paraId="0C7AE23A" w14:textId="77777777" w:rsidTr="7AC37756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6552846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sz w:val="24"/>
                <w:szCs w:val="24"/>
              </w:rPr>
            </w:pPr>
            <w:bookmarkStart w:id="9" w:name="_Hlk57458047"/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F6F752" w14:textId="77777777" w:rsidR="00606370" w:rsidRPr="007F1D00" w:rsidRDefault="00606370" w:rsidP="00BB5D4D">
            <w:pPr>
              <w:pStyle w:val="Normale1"/>
              <w:rPr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Comune</w:t>
            </w:r>
          </w:p>
        </w:tc>
      </w:tr>
      <w:tr w:rsidR="00606370" w14:paraId="3B83667A" w14:textId="77777777" w:rsidTr="7AC37756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614591F3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D1109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Unione di comuni</w:t>
            </w:r>
          </w:p>
        </w:tc>
      </w:tr>
      <w:tr w:rsidR="00606370" w14:paraId="423E9D62" w14:textId="77777777" w:rsidTr="7AC37756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3AFF38DA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4D790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Comune derivante da fusione</w:t>
            </w:r>
          </w:p>
        </w:tc>
      </w:tr>
      <w:tr w:rsidR="00606370" w14:paraId="44746200" w14:textId="77777777" w:rsidTr="7AC37756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7288BFE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F95D8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Comune con meno di 5.000 abitanti</w:t>
            </w:r>
          </w:p>
        </w:tc>
      </w:tr>
      <w:tr w:rsidR="007F5A95" w14:paraId="60EA09AA" w14:textId="77777777" w:rsidTr="00405ACF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3FE06E5F" w14:textId="77777777" w:rsidR="007F5A95" w:rsidRPr="00405ACF" w:rsidRDefault="007F5A95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F6FA38" w14:textId="77777777" w:rsidR="007F5A95" w:rsidRPr="00405ACF" w:rsidRDefault="04B86F5E" w:rsidP="00BB5D4D">
            <w:pPr>
              <w:pStyle w:val="Norma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05ACF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 w:themeFill="background1"/>
              </w:rPr>
              <w:t>Comune in aree interne</w:t>
            </w:r>
            <w:r w:rsidRPr="00405ACF">
              <w:rPr>
                <w:rFonts w:ascii="Calibri" w:hAnsi="Calibri" w:cs="Calibri"/>
                <w:color w:val="auto"/>
                <w:sz w:val="24"/>
                <w:szCs w:val="24"/>
                <w:shd w:val="clear" w:color="auto" w:fill="E6E6E6"/>
              </w:rPr>
              <w:t xml:space="preserve"> </w:t>
            </w:r>
          </w:p>
        </w:tc>
      </w:tr>
      <w:tr w:rsidR="00830C91" w14:paraId="033202E2" w14:textId="77777777" w:rsidTr="00405ACF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0D819800" w14:textId="77777777" w:rsidR="00830C91" w:rsidRPr="007F1D00" w:rsidRDefault="00830C91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B0F84A" w14:textId="77777777" w:rsidR="00830C91" w:rsidRPr="00405ACF" w:rsidRDefault="00405ACF" w:rsidP="00BB5D4D">
            <w:pPr>
              <w:pStyle w:val="Normale1"/>
              <w:rPr>
                <w:rFonts w:ascii="Calibri" w:hAnsi="Calibri" w:cs="Calibri"/>
                <w:color w:val="auto"/>
                <w:sz w:val="24"/>
                <w:szCs w:val="24"/>
                <w:shd w:val="clear" w:color="auto" w:fill="E6E6E6"/>
              </w:rPr>
            </w:pPr>
            <w:r w:rsidRPr="00405ACF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 w:themeFill="background1"/>
              </w:rPr>
              <w:t>Comune in aree montane</w:t>
            </w:r>
          </w:p>
        </w:tc>
      </w:tr>
      <w:tr w:rsidR="00606370" w14:paraId="58329666" w14:textId="77777777" w:rsidTr="7AC37756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30A53CF8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0B7A8" w14:textId="77777777" w:rsidR="00606370" w:rsidRPr="007F1D00" w:rsidRDefault="00606370" w:rsidP="00BB5D4D">
            <w:pPr>
              <w:pStyle w:val="Normale1"/>
              <w:rPr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Città Metropolitana</w:t>
            </w:r>
          </w:p>
        </w:tc>
      </w:tr>
      <w:tr w:rsidR="00606370" w14:paraId="0B1AD484" w14:textId="77777777" w:rsidTr="7AC37756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27C0B640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C7E02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Provincia</w:t>
            </w:r>
          </w:p>
        </w:tc>
      </w:tr>
      <w:tr w:rsidR="00606370" w14:paraId="3B579158" w14:textId="77777777" w:rsidTr="7AC37756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1F5791DD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8390D1" w14:textId="77777777" w:rsidR="00606370" w:rsidRPr="007F1D00" w:rsidRDefault="00606370" w:rsidP="00BB5D4D">
            <w:pPr>
              <w:pStyle w:val="Normale1"/>
              <w:rPr>
                <w:rFonts w:asciiTheme="minorHAnsi" w:hAnsiTheme="minorHAnsi" w:cs="Calibri"/>
                <w:sz w:val="24"/>
                <w:szCs w:val="24"/>
              </w:rPr>
            </w:pPr>
            <w:r w:rsidRPr="007F1D00">
              <w:rPr>
                <w:rFonts w:asciiTheme="minorHAnsi" w:hAnsiTheme="minorHAnsi" w:cs="Calibri"/>
                <w:sz w:val="24"/>
                <w:szCs w:val="24"/>
              </w:rPr>
              <w:t xml:space="preserve">Altri </w:t>
            </w:r>
            <w:r w:rsidR="007C08AC" w:rsidRPr="007F1D00">
              <w:rPr>
                <w:rFonts w:asciiTheme="minorHAnsi" w:hAnsiTheme="minorHAnsi" w:cs="Calibri"/>
                <w:sz w:val="24"/>
                <w:szCs w:val="24"/>
              </w:rPr>
              <w:t>enti locali</w:t>
            </w:r>
          </w:p>
        </w:tc>
      </w:tr>
      <w:tr w:rsidR="0086329C" w14:paraId="2E406AB8" w14:textId="77777777" w:rsidTr="7AC37756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296FBAB5" w14:textId="77777777" w:rsidR="0086329C" w:rsidRPr="007F1D00" w:rsidRDefault="0086329C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A6E26" w14:textId="77777777" w:rsidR="0086329C" w:rsidRPr="007F1D00" w:rsidRDefault="0086329C" w:rsidP="00BB5D4D">
            <w:pPr>
              <w:pStyle w:val="Normale1"/>
              <w:rPr>
                <w:rFonts w:asciiTheme="minorHAnsi" w:hAnsiTheme="minorHAnsi" w:cs="Calibri"/>
                <w:sz w:val="24"/>
                <w:szCs w:val="24"/>
              </w:rPr>
            </w:pPr>
            <w:r w:rsidRPr="007F1D00">
              <w:rPr>
                <w:rFonts w:asciiTheme="minorHAnsi" w:hAnsiTheme="minorHAnsi" w:cs="Calibri"/>
                <w:sz w:val="24"/>
                <w:szCs w:val="24"/>
              </w:rPr>
              <w:t>Altri soggetti pubblici</w:t>
            </w:r>
          </w:p>
        </w:tc>
      </w:tr>
      <w:tr w:rsidR="00BA7AEB" w14:paraId="487FCDDA" w14:textId="77777777" w:rsidTr="7AC37756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84AD02F" w14:textId="77777777" w:rsidR="00BA7AEB" w:rsidRPr="007F1D00" w:rsidRDefault="00BA7AEB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195E1" w14:textId="77777777" w:rsidR="00BA7AEB" w:rsidRPr="007F1D00" w:rsidRDefault="00BA7AEB" w:rsidP="00BB5D4D">
            <w:pPr>
              <w:pStyle w:val="Normale1"/>
              <w:rPr>
                <w:rFonts w:asciiTheme="minorHAnsi" w:hAnsiTheme="minorHAnsi" w:cs="Calibri"/>
                <w:sz w:val="24"/>
                <w:szCs w:val="24"/>
              </w:rPr>
            </w:pPr>
            <w:r w:rsidRPr="007F1D00">
              <w:rPr>
                <w:rFonts w:asciiTheme="minorHAnsi" w:hAnsiTheme="minorHAnsi" w:cs="Calibri"/>
                <w:sz w:val="24"/>
                <w:szCs w:val="24"/>
              </w:rPr>
              <w:t>ONLUS</w:t>
            </w:r>
          </w:p>
        </w:tc>
      </w:tr>
      <w:bookmarkEnd w:id="9"/>
      <w:tr w:rsidR="0086329C" w14:paraId="54AD624C" w14:textId="77777777" w:rsidTr="7AC37756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6A08FA5C" w14:textId="77777777" w:rsidR="0086329C" w:rsidRPr="007F1D00" w:rsidRDefault="0086329C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799747" w14:textId="77777777" w:rsidR="0086329C" w:rsidRPr="00664EF2" w:rsidRDefault="0086329C" w:rsidP="00BB5D4D">
            <w:pPr>
              <w:pStyle w:val="Normale1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1AA0DFD8" w14:textId="77777777" w:rsidR="00391CA1" w:rsidRDefault="00391CA1" w:rsidP="00DE23F7">
      <w:pPr>
        <w:jc w:val="both"/>
        <w:rPr>
          <w:rFonts w:asciiTheme="minorHAnsi" w:hAnsiTheme="minorHAnsi"/>
          <w:b w:val="0"/>
        </w:rPr>
      </w:pPr>
    </w:p>
    <w:p w14:paraId="28B819F7" w14:textId="77777777" w:rsidR="00FC04C6" w:rsidRDefault="00FC04C6" w:rsidP="00DE23F7">
      <w:pPr>
        <w:jc w:val="both"/>
        <w:rPr>
          <w:rFonts w:asciiTheme="minorHAnsi" w:hAnsiTheme="minorHAnsi"/>
          <w:b w:val="0"/>
        </w:rPr>
      </w:pPr>
      <w:bookmarkStart w:id="10" w:name="_Hlk55918456"/>
      <w:r w:rsidRPr="006918BD">
        <w:rPr>
          <w:rFonts w:asciiTheme="minorHAnsi" w:hAnsiTheme="minorHAnsi"/>
          <w:b w:val="0"/>
        </w:rPr>
        <w:t xml:space="preserve">Se il soggetto richiedente è una onlus </w:t>
      </w:r>
      <w:r w:rsidR="006918BD" w:rsidRPr="006918BD">
        <w:rPr>
          <w:rFonts w:asciiTheme="minorHAnsi" w:hAnsiTheme="minorHAnsi"/>
          <w:b w:val="0"/>
        </w:rPr>
        <w:t xml:space="preserve">o un altro soggetto privato </w:t>
      </w:r>
      <w:r w:rsidRPr="006918BD">
        <w:rPr>
          <w:rFonts w:asciiTheme="minorHAnsi" w:hAnsiTheme="minorHAnsi"/>
          <w:b w:val="0"/>
        </w:rPr>
        <w:t>occorre inserire il link dove è possibile reperire lo statuto o, in alternativa, allegare lo statuto stesso</w:t>
      </w:r>
    </w:p>
    <w:p w14:paraId="39C8F0EC" w14:textId="77777777" w:rsidR="00664EF2" w:rsidRPr="00F12886" w:rsidRDefault="00664EF2" w:rsidP="00664EF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Statuto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4EF2" w14:paraId="6A91B1E9" w14:textId="77777777" w:rsidTr="00664EF2">
        <w:tc>
          <w:tcPr>
            <w:tcW w:w="9628" w:type="dxa"/>
          </w:tcPr>
          <w:p w14:paraId="6CCF5F8E" w14:textId="77777777" w:rsidR="00664EF2" w:rsidRDefault="00664EF2" w:rsidP="00664EF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2632410" w14:textId="77777777" w:rsidR="00664EF2" w:rsidRDefault="00664EF2" w:rsidP="00DE23F7">
      <w:pPr>
        <w:jc w:val="both"/>
        <w:rPr>
          <w:rFonts w:asciiTheme="minorHAnsi" w:hAnsiTheme="minorHAnsi"/>
          <w:b w:val="0"/>
        </w:rPr>
      </w:pPr>
    </w:p>
    <w:p w14:paraId="606B73A5" w14:textId="77777777" w:rsidR="00097ABC" w:rsidRDefault="00097ABC" w:rsidP="00DE23F7">
      <w:pPr>
        <w:jc w:val="both"/>
        <w:rPr>
          <w:rFonts w:asciiTheme="minorHAnsi" w:hAnsiTheme="minorHAnsi"/>
          <w:b w:val="0"/>
        </w:rPr>
      </w:pPr>
    </w:p>
    <w:bookmarkEnd w:id="10"/>
    <w:p w14:paraId="15406845" w14:textId="77777777" w:rsidR="00391CA1" w:rsidRPr="005F0E8C" w:rsidRDefault="007C5928" w:rsidP="00391C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2) </w:t>
      </w:r>
      <w:r w:rsidR="000E53E4" w:rsidRPr="000E53E4">
        <w:rPr>
          <w:rFonts w:asciiTheme="minorHAnsi" w:hAnsiTheme="minorHAnsi" w:cs="Calibri"/>
          <w:sz w:val="28"/>
          <w:szCs w:val="28"/>
        </w:rPr>
        <w:t>Dati Legale rappresenta</w:t>
      </w:r>
      <w:r w:rsidR="007F1D00">
        <w:rPr>
          <w:rFonts w:asciiTheme="minorHAnsi" w:hAnsiTheme="minorHAnsi" w:cs="Calibri"/>
          <w:sz w:val="28"/>
          <w:szCs w:val="28"/>
        </w:rPr>
        <w:t>n</w:t>
      </w:r>
      <w:r w:rsidR="000E53E4" w:rsidRPr="000E53E4">
        <w:rPr>
          <w:rFonts w:asciiTheme="minorHAnsi" w:hAnsiTheme="minorHAnsi" w:cs="Calibri"/>
          <w:sz w:val="28"/>
          <w:szCs w:val="28"/>
        </w:rPr>
        <w:t>te / Delegato</w:t>
      </w:r>
      <w:r w:rsidR="00552F26">
        <w:rPr>
          <w:rFonts w:asciiTheme="minorHAnsi" w:hAnsiTheme="minorHAnsi" w:cs="Calibri"/>
          <w:sz w:val="28"/>
          <w:szCs w:val="28"/>
        </w:rPr>
        <w:t xml:space="preserve">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62ECE50C" w14:textId="77777777" w:rsidR="00391CA1" w:rsidRDefault="00391CA1" w:rsidP="00DE23F7">
      <w:pPr>
        <w:jc w:val="both"/>
        <w:rPr>
          <w:rFonts w:asciiTheme="minorHAnsi" w:hAnsiTheme="minorHAnsi"/>
          <w:b w:val="0"/>
        </w:rPr>
      </w:pPr>
    </w:p>
    <w:p w14:paraId="351BF03A" w14:textId="77777777" w:rsidR="000E53E4" w:rsidRPr="00845760" w:rsidRDefault="00552F26" w:rsidP="00391CA1">
      <w:pPr>
        <w:jc w:val="both"/>
        <w:rPr>
          <w:rFonts w:asciiTheme="minorHAnsi" w:hAnsiTheme="minorHAnsi"/>
          <w:b w:val="0"/>
        </w:rPr>
      </w:pPr>
      <w:r w:rsidRPr="00845760">
        <w:rPr>
          <w:rFonts w:asciiTheme="minorHAnsi" w:hAnsiTheme="minorHAnsi"/>
          <w:b w:val="0"/>
        </w:rPr>
        <w:t>Compilare tutti i campi: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52F26" w14:paraId="3071EB52" w14:textId="77777777" w:rsidTr="00552F26">
        <w:tc>
          <w:tcPr>
            <w:tcW w:w="2122" w:type="dxa"/>
          </w:tcPr>
          <w:p w14:paraId="0BDBA602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 qualità di</w:t>
            </w:r>
          </w:p>
        </w:tc>
        <w:tc>
          <w:tcPr>
            <w:tcW w:w="7506" w:type="dxa"/>
          </w:tcPr>
          <w:p w14:paraId="047C5267" w14:textId="77777777" w:rsidR="00552F26" w:rsidRDefault="007C5928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Legale rappresentante o delegato</w:t>
            </w:r>
          </w:p>
        </w:tc>
      </w:tr>
      <w:tr w:rsidR="00552F26" w14:paraId="00F62FD2" w14:textId="77777777" w:rsidTr="00552F26">
        <w:tc>
          <w:tcPr>
            <w:tcW w:w="2122" w:type="dxa"/>
          </w:tcPr>
          <w:p w14:paraId="1D5D8195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nome</w:t>
            </w:r>
          </w:p>
        </w:tc>
        <w:tc>
          <w:tcPr>
            <w:tcW w:w="7506" w:type="dxa"/>
          </w:tcPr>
          <w:p w14:paraId="2740EDF9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552F26" w14:paraId="6DB282FA" w14:textId="77777777" w:rsidTr="00552F26">
        <w:tc>
          <w:tcPr>
            <w:tcW w:w="2122" w:type="dxa"/>
          </w:tcPr>
          <w:p w14:paraId="7F952DE7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cognome</w:t>
            </w:r>
          </w:p>
        </w:tc>
        <w:tc>
          <w:tcPr>
            <w:tcW w:w="7506" w:type="dxa"/>
          </w:tcPr>
          <w:p w14:paraId="190EF3FA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8E48FF" w14:paraId="5F3081C1" w14:textId="77777777" w:rsidTr="00552F26">
        <w:tc>
          <w:tcPr>
            <w:tcW w:w="2122" w:type="dxa"/>
          </w:tcPr>
          <w:p w14:paraId="7457A3C2" w14:textId="77777777" w:rsidR="008E48FF" w:rsidRDefault="008E48FF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codice fiscale</w:t>
            </w:r>
          </w:p>
        </w:tc>
        <w:tc>
          <w:tcPr>
            <w:tcW w:w="7506" w:type="dxa"/>
          </w:tcPr>
          <w:p w14:paraId="61323BE4" w14:textId="77777777" w:rsidR="008E48FF" w:rsidRDefault="008E48FF" w:rsidP="00391CA1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62EEA07A" w14:textId="77777777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778F6094" w14:textId="77777777" w:rsidR="001B401F" w:rsidRPr="005F0E8C" w:rsidRDefault="007C5928" w:rsidP="001B40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3) </w:t>
      </w:r>
      <w:r w:rsidR="001B401F">
        <w:rPr>
          <w:rFonts w:asciiTheme="minorHAnsi" w:hAnsiTheme="minorHAnsi" w:cs="Calibri"/>
          <w:sz w:val="28"/>
          <w:szCs w:val="28"/>
        </w:rPr>
        <w:t>Ente titolare della decisione *</w:t>
      </w:r>
    </w:p>
    <w:p w14:paraId="5278FC0F" w14:textId="77777777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066AB3AE" w14:textId="77777777" w:rsidR="001B401F" w:rsidRPr="00845760" w:rsidRDefault="001B401F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756A3EC9">
        <w:rPr>
          <w:rFonts w:asciiTheme="minorHAnsi" w:hAnsiTheme="minorHAnsi"/>
          <w:b w:val="0"/>
          <w:i/>
          <w:iCs/>
        </w:rPr>
        <w:t>Il titolare della decisione è l’ente che ha la competenza sulla decisione che è l’oggetto del processo partecipativo</w:t>
      </w:r>
      <w:r w:rsidR="008103F6" w:rsidRPr="756A3EC9">
        <w:rPr>
          <w:rFonts w:asciiTheme="minorHAnsi" w:hAnsiTheme="minorHAnsi"/>
          <w:b w:val="0"/>
          <w:i/>
          <w:iCs/>
        </w:rPr>
        <w:t xml:space="preserve">. </w:t>
      </w:r>
      <w:r w:rsidR="00D32232" w:rsidRPr="756A3EC9">
        <w:rPr>
          <w:rFonts w:asciiTheme="minorHAnsi" w:hAnsiTheme="minorHAnsi"/>
          <w:b w:val="0"/>
          <w:i/>
          <w:iCs/>
        </w:rPr>
        <w:t xml:space="preserve">Quindi l’ente </w:t>
      </w:r>
      <w:r w:rsidRPr="756A3EC9">
        <w:rPr>
          <w:rFonts w:asciiTheme="minorHAnsi" w:hAnsiTheme="minorHAnsi"/>
          <w:i/>
          <w:iCs/>
        </w:rPr>
        <w:t>prima</w:t>
      </w:r>
      <w:r w:rsidRPr="756A3EC9">
        <w:rPr>
          <w:rFonts w:asciiTheme="minorHAnsi" w:hAnsiTheme="minorHAnsi"/>
          <w:b w:val="0"/>
          <w:i/>
          <w:iCs/>
        </w:rPr>
        <w:t xml:space="preserve"> della presentazione del progetto, dovrà impegnarsi (con una deliberazione) a sospendere qualsiasi atto amministrativo, di propria competenza, che anticipi o pregiudichi l’esito del processo proposto</w:t>
      </w:r>
      <w:r w:rsidR="009F224B" w:rsidRPr="756A3EC9">
        <w:rPr>
          <w:rFonts w:asciiTheme="minorHAnsi" w:hAnsiTheme="minorHAnsi"/>
          <w:b w:val="0"/>
          <w:i/>
          <w:iCs/>
        </w:rPr>
        <w:t>. A</w:t>
      </w:r>
      <w:r w:rsidRPr="756A3EC9">
        <w:rPr>
          <w:rFonts w:asciiTheme="minorHAnsi" w:hAnsiTheme="minorHAnsi"/>
          <w:i/>
          <w:iCs/>
        </w:rPr>
        <w:t xml:space="preserve"> processo concluso</w:t>
      </w:r>
      <w:r w:rsidRPr="756A3EC9">
        <w:rPr>
          <w:rFonts w:asciiTheme="minorHAnsi" w:hAnsiTheme="minorHAnsi"/>
          <w:b w:val="0"/>
          <w:i/>
          <w:iCs/>
        </w:rPr>
        <w:t>, una volta ricevuto il Documento di proposta partecipata, deciderà nel merito delle proposte.</w:t>
      </w:r>
    </w:p>
    <w:p w14:paraId="467BC0B9" w14:textId="77777777" w:rsidR="001B401F" w:rsidRPr="00845760" w:rsidRDefault="001B401F" w:rsidP="001B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845760">
        <w:rPr>
          <w:rFonts w:asciiTheme="minorHAnsi" w:hAnsiTheme="minorHAnsi"/>
          <w:b w:val="0"/>
          <w:i/>
        </w:rPr>
        <w:t>Vedi anche l’art. 3, comma 1 lett c) della L.r. 15/18</w:t>
      </w:r>
      <w:r w:rsidR="00ED4B57">
        <w:rPr>
          <w:rFonts w:asciiTheme="minorHAnsi" w:hAnsiTheme="minorHAnsi"/>
          <w:b w:val="0"/>
          <w:i/>
        </w:rPr>
        <w:t>.</w:t>
      </w:r>
    </w:p>
    <w:p w14:paraId="149D60FC" w14:textId="77777777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749E6CF9" w14:textId="77777777" w:rsidR="001814E9" w:rsidRPr="00687017" w:rsidRDefault="001814E9" w:rsidP="0018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552F26">
        <w:rPr>
          <w:rFonts w:asciiTheme="minorHAnsi" w:hAnsiTheme="minorHAnsi"/>
          <w:b w:val="0"/>
          <w:i/>
        </w:rPr>
        <w:lastRenderedPageBreak/>
        <w:t>I processi devono contenere l'impegno formale dell'ente titolare della decisione a sospendere qualsiasi atto amministrativo di propria competenza che anticipi o pregiudichi l’esito del processo proposto. Vedi l’art. 16 della L.r. 15/18.</w:t>
      </w:r>
    </w:p>
    <w:p w14:paraId="7CC78CF5" w14:textId="77777777" w:rsidR="001814E9" w:rsidRDefault="001814E9" w:rsidP="001B401F">
      <w:pPr>
        <w:jc w:val="both"/>
        <w:rPr>
          <w:rFonts w:asciiTheme="minorHAnsi" w:hAnsiTheme="minorHAnsi"/>
          <w:b w:val="0"/>
        </w:rPr>
      </w:pPr>
    </w:p>
    <w:p w14:paraId="0E7780A1" w14:textId="77777777" w:rsidR="001814E9" w:rsidRDefault="001814E9" w:rsidP="001814E9">
      <w:pPr>
        <w:jc w:val="both"/>
        <w:rPr>
          <w:rFonts w:asciiTheme="minorHAnsi" w:hAnsiTheme="minorHAnsi"/>
          <w:b w:val="0"/>
        </w:rPr>
      </w:pPr>
      <w:r w:rsidRPr="000E53E4">
        <w:rPr>
          <w:rFonts w:asciiTheme="minorHAnsi" w:hAnsiTheme="minorHAnsi"/>
          <w:b w:val="0"/>
        </w:rPr>
        <w:t>Rispondere alla domanda:</w:t>
      </w:r>
    </w:p>
    <w:p w14:paraId="198E4A13" w14:textId="77777777" w:rsidR="001814E9" w:rsidRPr="00BE7AE2" w:rsidRDefault="001814E9" w:rsidP="001814E9">
      <w:pPr>
        <w:jc w:val="both"/>
        <w:rPr>
          <w:rFonts w:asciiTheme="minorHAnsi" w:hAnsiTheme="minorHAnsi"/>
          <w:color w:val="FF0000"/>
        </w:rPr>
      </w:pPr>
      <w:r w:rsidRPr="00BE7AE2">
        <w:rPr>
          <w:rFonts w:asciiTheme="minorHAnsi" w:hAnsiTheme="minorHAnsi"/>
          <w:color w:val="FF0000"/>
        </w:rPr>
        <w:t>L'ente titolare della decisione coincide con il soggetto richiedente?</w:t>
      </w:r>
    </w:p>
    <w:p w14:paraId="02BC8D7A" w14:textId="77777777" w:rsidR="001814E9" w:rsidRDefault="001814E9" w:rsidP="001814E9">
      <w:pPr>
        <w:jc w:val="both"/>
        <w:rPr>
          <w:rFonts w:asciiTheme="minorHAnsi" w:hAnsiTheme="minorHAnsi"/>
          <w:b w:val="0"/>
        </w:rPr>
      </w:pPr>
    </w:p>
    <w:p w14:paraId="168C3B3E" w14:textId="77777777" w:rsidR="00CD1C25" w:rsidRDefault="001814E9" w:rsidP="001814E9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Se si risponde </w:t>
      </w:r>
      <w:r w:rsidRPr="00F12886">
        <w:rPr>
          <w:rFonts w:asciiTheme="minorHAnsi" w:hAnsiTheme="minorHAnsi"/>
        </w:rPr>
        <w:t>SI</w:t>
      </w:r>
      <w:r>
        <w:rPr>
          <w:rFonts w:asciiTheme="minorHAnsi" w:hAnsiTheme="minorHAnsi"/>
          <w:b w:val="0"/>
        </w:rPr>
        <w:t>, si apre una nuova finestra relativa all’</w:t>
      </w:r>
      <w:r w:rsidRPr="000E53E4">
        <w:rPr>
          <w:rFonts w:asciiTheme="minorHAnsi" w:hAnsiTheme="minorHAnsi"/>
          <w:b w:val="0"/>
        </w:rPr>
        <w:t xml:space="preserve">impegno alla sospensione di decisioni attinenti </w:t>
      </w:r>
      <w:r w:rsidR="00444737" w:rsidRPr="000E53E4">
        <w:rPr>
          <w:rFonts w:asciiTheme="minorHAnsi" w:hAnsiTheme="minorHAnsi"/>
          <w:b w:val="0"/>
        </w:rPr>
        <w:t>all’oggetto</w:t>
      </w:r>
      <w:r w:rsidRPr="000E53E4">
        <w:rPr>
          <w:rFonts w:asciiTheme="minorHAnsi" w:hAnsiTheme="minorHAnsi"/>
          <w:b w:val="0"/>
        </w:rPr>
        <w:t xml:space="preserve"> del processo partecipativo da parte dell’ente titolare della </w:t>
      </w:r>
      <w:r>
        <w:rPr>
          <w:rFonts w:asciiTheme="minorHAnsi" w:hAnsiTheme="minorHAnsi"/>
          <w:b w:val="0"/>
        </w:rPr>
        <w:t>decisione</w:t>
      </w:r>
      <w:r w:rsidR="00444737">
        <w:rPr>
          <w:rFonts w:asciiTheme="minorHAnsi" w:hAnsiTheme="minorHAnsi"/>
          <w:b w:val="0"/>
        </w:rPr>
        <w:t>.</w:t>
      </w:r>
    </w:p>
    <w:p w14:paraId="1CC97CAA" w14:textId="77777777" w:rsidR="001814E9" w:rsidRDefault="001814E9" w:rsidP="001814E9">
      <w:pPr>
        <w:jc w:val="both"/>
        <w:rPr>
          <w:rFonts w:asciiTheme="minorHAnsi" w:hAnsiTheme="minorHAnsi"/>
          <w:b w:val="0"/>
        </w:rPr>
      </w:pPr>
    </w:p>
    <w:p w14:paraId="78C046A4" w14:textId="77777777" w:rsidR="001814E9" w:rsidRDefault="001814E9" w:rsidP="001814E9">
      <w:pPr>
        <w:jc w:val="both"/>
        <w:rPr>
          <w:rFonts w:asciiTheme="minorHAnsi" w:hAnsiTheme="minorHAnsi"/>
          <w:b w:val="0"/>
        </w:rPr>
      </w:pPr>
      <w:r w:rsidRPr="000E53E4">
        <w:rPr>
          <w:rFonts w:asciiTheme="minorHAnsi" w:hAnsiTheme="minorHAnsi"/>
          <w:b w:val="0"/>
        </w:rPr>
        <w:t>Indicare quindi: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14E9" w14:paraId="29782DF1" w14:textId="77777777" w:rsidTr="008072E3">
        <w:tc>
          <w:tcPr>
            <w:tcW w:w="4814" w:type="dxa"/>
          </w:tcPr>
          <w:p w14:paraId="03630D53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>tipologia di atto e numero</w:t>
            </w:r>
          </w:p>
        </w:tc>
        <w:tc>
          <w:tcPr>
            <w:tcW w:w="4814" w:type="dxa"/>
          </w:tcPr>
          <w:p w14:paraId="0A02D37E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1814E9" w14:paraId="47689220" w14:textId="77777777" w:rsidTr="008072E3">
        <w:tc>
          <w:tcPr>
            <w:tcW w:w="4814" w:type="dxa"/>
          </w:tcPr>
          <w:p w14:paraId="02872DA1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>data dell’atto</w:t>
            </w:r>
          </w:p>
        </w:tc>
        <w:tc>
          <w:tcPr>
            <w:tcW w:w="4814" w:type="dxa"/>
          </w:tcPr>
          <w:p w14:paraId="16EE1A03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1814E9" w14:paraId="20BA896E" w14:textId="77777777" w:rsidTr="008072E3">
        <w:tc>
          <w:tcPr>
            <w:tcW w:w="4814" w:type="dxa"/>
          </w:tcPr>
          <w:p w14:paraId="11BAA67A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>Il link, eventuale, alla versione online dell’atto</w:t>
            </w:r>
          </w:p>
        </w:tc>
        <w:tc>
          <w:tcPr>
            <w:tcW w:w="4814" w:type="dxa"/>
          </w:tcPr>
          <w:p w14:paraId="4091496C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2F370898" w14:textId="77777777" w:rsidR="00BE7AE2" w:rsidRDefault="00BE7AE2" w:rsidP="001814E9">
      <w:pPr>
        <w:jc w:val="both"/>
        <w:rPr>
          <w:rFonts w:asciiTheme="minorHAnsi" w:hAnsiTheme="minorHAnsi"/>
          <w:b w:val="0"/>
        </w:rPr>
      </w:pPr>
    </w:p>
    <w:p w14:paraId="6D517B91" w14:textId="77777777" w:rsidR="001814E9" w:rsidRDefault="001814E9" w:rsidP="001814E9">
      <w:pPr>
        <w:jc w:val="both"/>
        <w:rPr>
          <w:rFonts w:asciiTheme="minorHAnsi" w:hAnsiTheme="minorHAnsi"/>
          <w:b w:val="0"/>
        </w:rPr>
      </w:pPr>
      <w:r w:rsidRPr="000E53E4">
        <w:rPr>
          <w:rFonts w:asciiTheme="minorHAnsi" w:hAnsiTheme="minorHAnsi"/>
          <w:b w:val="0"/>
        </w:rPr>
        <w:t>Se non viene indicato il link che rimanda alla versione online dell’atto è NECESSARIO ALLEGARE COPIA dell’atto.</w:t>
      </w:r>
    </w:p>
    <w:p w14:paraId="69FE6D66" w14:textId="77777777" w:rsidR="001814E9" w:rsidRDefault="001814E9" w:rsidP="001814E9">
      <w:pPr>
        <w:jc w:val="both"/>
        <w:rPr>
          <w:rFonts w:asciiTheme="minorHAnsi" w:hAnsiTheme="minorHAnsi"/>
        </w:rPr>
      </w:pPr>
    </w:p>
    <w:p w14:paraId="60B7C87B" w14:textId="77777777" w:rsidR="001B401F" w:rsidRDefault="001814E9" w:rsidP="001814E9">
      <w:pPr>
        <w:jc w:val="both"/>
        <w:rPr>
          <w:rFonts w:asciiTheme="minorHAnsi" w:hAnsiTheme="minorHAnsi"/>
          <w:b w:val="0"/>
        </w:rPr>
      </w:pPr>
      <w:r w:rsidRPr="00A803E3">
        <w:rPr>
          <w:rFonts w:asciiTheme="minorHAnsi" w:hAnsiTheme="minorHAnsi"/>
          <w:b w:val="0"/>
        </w:rPr>
        <w:t xml:space="preserve">Se si risponde </w:t>
      </w:r>
      <w:r w:rsidRPr="00A803E3">
        <w:rPr>
          <w:rFonts w:asciiTheme="minorHAnsi" w:hAnsiTheme="minorHAnsi"/>
        </w:rPr>
        <w:t>NO</w:t>
      </w:r>
      <w:r w:rsidRPr="00A803E3">
        <w:rPr>
          <w:rFonts w:asciiTheme="minorHAnsi" w:hAnsiTheme="minorHAnsi"/>
          <w:b w:val="0"/>
        </w:rPr>
        <w:t xml:space="preserve">, si apre una nuova finestra nella quale è </w:t>
      </w:r>
      <w:r w:rsidRPr="00A803E3">
        <w:rPr>
          <w:rFonts w:asciiTheme="minorHAnsi" w:hAnsiTheme="minorHAnsi"/>
        </w:rPr>
        <w:t>OBBLIGATORIO</w:t>
      </w:r>
      <w:r w:rsidRPr="00A803E3">
        <w:rPr>
          <w:rFonts w:asciiTheme="minorHAnsi" w:hAnsiTheme="minorHAnsi"/>
          <w:b w:val="0"/>
        </w:rPr>
        <w:t xml:space="preserve"> indicare l’ente titolare della decisione e il relativo </w:t>
      </w:r>
      <w:r>
        <w:rPr>
          <w:rFonts w:asciiTheme="minorHAnsi" w:hAnsiTheme="minorHAnsi"/>
          <w:b w:val="0"/>
        </w:rPr>
        <w:t>c</w:t>
      </w:r>
      <w:r w:rsidRPr="00A803E3">
        <w:rPr>
          <w:rFonts w:asciiTheme="minorHAnsi" w:hAnsiTheme="minorHAnsi"/>
          <w:b w:val="0"/>
        </w:rPr>
        <w:t>odice fiscale</w:t>
      </w:r>
      <w:r>
        <w:rPr>
          <w:rFonts w:asciiTheme="minorHAnsi" w:hAnsiTheme="minorHAnsi"/>
          <w:b w:val="0"/>
        </w:rPr>
        <w:t xml:space="preserve"> e, come sopra, è necessario compilare la sezione </w:t>
      </w:r>
      <w:r w:rsidRPr="00A803E3">
        <w:rPr>
          <w:rFonts w:asciiTheme="minorHAnsi" w:hAnsiTheme="minorHAnsi"/>
          <w:b w:val="0"/>
        </w:rPr>
        <w:t xml:space="preserve">relativa all’impegno alla sospensione di decisioni attinenti </w:t>
      </w:r>
      <w:r w:rsidR="00444737" w:rsidRPr="00A803E3">
        <w:rPr>
          <w:rFonts w:asciiTheme="minorHAnsi" w:hAnsiTheme="minorHAnsi"/>
          <w:b w:val="0"/>
        </w:rPr>
        <w:t>all’oggetto</w:t>
      </w:r>
      <w:r w:rsidRPr="00A803E3">
        <w:rPr>
          <w:rFonts w:asciiTheme="minorHAnsi" w:hAnsiTheme="minorHAnsi"/>
          <w:b w:val="0"/>
        </w:rPr>
        <w:t xml:space="preserve"> del processo partecipativo da parte dell’ente titolare della decisione</w:t>
      </w:r>
      <w:r w:rsidR="00D5201D">
        <w:rPr>
          <w:rFonts w:asciiTheme="minorHAnsi" w:hAnsiTheme="minorHAnsi"/>
          <w:b w:val="0"/>
        </w:rPr>
        <w:t>.</w:t>
      </w:r>
    </w:p>
    <w:p w14:paraId="0592FC24" w14:textId="77777777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72DFA24E" w14:textId="77777777" w:rsidR="001814E9" w:rsidRDefault="001814E9" w:rsidP="001814E9">
      <w:pPr>
        <w:jc w:val="both"/>
        <w:rPr>
          <w:rFonts w:asciiTheme="minorHAnsi" w:hAnsiTheme="minorHAnsi"/>
          <w:b w:val="0"/>
        </w:rPr>
      </w:pPr>
      <w:r w:rsidRPr="00A803E3">
        <w:rPr>
          <w:rFonts w:asciiTheme="minorHAnsi" w:hAnsiTheme="minorHAnsi"/>
          <w:b w:val="0"/>
        </w:rPr>
        <w:t>Indicare quindi: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14E9" w14:paraId="3332FC4B" w14:textId="77777777" w:rsidTr="008072E3">
        <w:tc>
          <w:tcPr>
            <w:tcW w:w="4814" w:type="dxa"/>
          </w:tcPr>
          <w:p w14:paraId="08627124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ente titolare della decisione</w:t>
            </w:r>
          </w:p>
        </w:tc>
        <w:tc>
          <w:tcPr>
            <w:tcW w:w="4814" w:type="dxa"/>
          </w:tcPr>
          <w:p w14:paraId="439B2DA5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1814E9" w14:paraId="52B4F57A" w14:textId="77777777" w:rsidTr="008072E3">
        <w:tc>
          <w:tcPr>
            <w:tcW w:w="4814" w:type="dxa"/>
          </w:tcPr>
          <w:p w14:paraId="46058B8F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codice fiscale</w:t>
            </w:r>
          </w:p>
        </w:tc>
        <w:tc>
          <w:tcPr>
            <w:tcW w:w="4814" w:type="dxa"/>
          </w:tcPr>
          <w:p w14:paraId="5DC7BD45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1814E9" w14:paraId="75DE07C0" w14:textId="77777777" w:rsidTr="008072E3">
        <w:tc>
          <w:tcPr>
            <w:tcW w:w="4814" w:type="dxa"/>
          </w:tcPr>
          <w:p w14:paraId="033A3B5D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 xml:space="preserve">tipologia di atto e </w:t>
            </w:r>
            <w:r>
              <w:rPr>
                <w:rFonts w:asciiTheme="minorHAnsi" w:hAnsiTheme="minorHAnsi"/>
                <w:b w:val="0"/>
              </w:rPr>
              <w:t>numero</w:t>
            </w:r>
          </w:p>
        </w:tc>
        <w:tc>
          <w:tcPr>
            <w:tcW w:w="4814" w:type="dxa"/>
          </w:tcPr>
          <w:p w14:paraId="6C0423CB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1814E9" w14:paraId="609F4EEF" w14:textId="77777777" w:rsidTr="008072E3">
        <w:tc>
          <w:tcPr>
            <w:tcW w:w="4814" w:type="dxa"/>
          </w:tcPr>
          <w:p w14:paraId="61DC3BF8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>data dell’atto</w:t>
            </w:r>
          </w:p>
        </w:tc>
        <w:tc>
          <w:tcPr>
            <w:tcW w:w="4814" w:type="dxa"/>
          </w:tcPr>
          <w:p w14:paraId="58F59699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1814E9" w14:paraId="1265C077" w14:textId="77777777" w:rsidTr="008072E3">
        <w:tc>
          <w:tcPr>
            <w:tcW w:w="4814" w:type="dxa"/>
          </w:tcPr>
          <w:p w14:paraId="5AA4217B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>Il link, eventuale, alla versione online dell’atto</w:t>
            </w:r>
          </w:p>
        </w:tc>
        <w:tc>
          <w:tcPr>
            <w:tcW w:w="4814" w:type="dxa"/>
          </w:tcPr>
          <w:p w14:paraId="65A552C8" w14:textId="77777777" w:rsidR="001814E9" w:rsidRDefault="001814E9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649547BB" w14:textId="77777777" w:rsidR="001814E9" w:rsidRPr="00A803E3" w:rsidRDefault="001814E9" w:rsidP="001814E9">
      <w:pPr>
        <w:jc w:val="both"/>
        <w:rPr>
          <w:rFonts w:asciiTheme="minorHAnsi" w:hAnsiTheme="minorHAnsi"/>
          <w:b w:val="0"/>
        </w:rPr>
      </w:pPr>
      <w:r w:rsidRPr="00A803E3">
        <w:rPr>
          <w:rFonts w:asciiTheme="minorHAnsi" w:hAnsiTheme="minorHAnsi"/>
          <w:b w:val="0"/>
        </w:rPr>
        <w:t>Se non viene indicato il link che rimanda alla versione online dell’atto è NECESSARIO ALLEGARE COPIA dell’atto.</w:t>
      </w:r>
    </w:p>
    <w:p w14:paraId="4DEDBB1B" w14:textId="77777777" w:rsidR="0099367B" w:rsidRDefault="0099367B" w:rsidP="00DE23F7">
      <w:pPr>
        <w:jc w:val="both"/>
        <w:rPr>
          <w:rFonts w:asciiTheme="minorHAnsi" w:hAnsiTheme="minorHAnsi"/>
          <w:b w:val="0"/>
        </w:rPr>
      </w:pPr>
    </w:p>
    <w:p w14:paraId="342FE369" w14:textId="77777777" w:rsidR="008D44EC" w:rsidRPr="009E2EE6" w:rsidRDefault="007C5928" w:rsidP="008D44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4) </w:t>
      </w:r>
      <w:r w:rsidR="001560E5">
        <w:rPr>
          <w:rFonts w:asciiTheme="minorHAnsi" w:hAnsiTheme="minorHAnsi" w:cs="Calibri"/>
          <w:sz w:val="28"/>
          <w:szCs w:val="28"/>
        </w:rPr>
        <w:t>Partner di progetto</w:t>
      </w:r>
    </w:p>
    <w:p w14:paraId="2C33FC80" w14:textId="77777777" w:rsidR="008D44EC" w:rsidRDefault="008D44EC" w:rsidP="008D44EC">
      <w:pPr>
        <w:jc w:val="both"/>
        <w:rPr>
          <w:rFonts w:asciiTheme="minorHAnsi" w:hAnsiTheme="minorHAnsi" w:cs="Calibri"/>
          <w:b w:val="0"/>
        </w:rPr>
      </w:pPr>
    </w:p>
    <w:p w14:paraId="616A8DAB" w14:textId="77777777" w:rsidR="008D44EC" w:rsidRPr="001560E5" w:rsidRDefault="001560E5" w:rsidP="0015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1560E5">
        <w:rPr>
          <w:rFonts w:asciiTheme="minorHAnsi" w:hAnsiTheme="minorHAnsi"/>
          <w:b w:val="0"/>
          <w:i/>
        </w:rPr>
        <w:t>I</w:t>
      </w:r>
      <w:r w:rsidR="008D44EC" w:rsidRPr="001560E5">
        <w:rPr>
          <w:rFonts w:asciiTheme="minorHAnsi" w:hAnsiTheme="minorHAnsi"/>
          <w:b w:val="0"/>
          <w:i/>
        </w:rPr>
        <w:t xml:space="preserve"> partner di progetto</w:t>
      </w:r>
      <w:r>
        <w:rPr>
          <w:rFonts w:asciiTheme="minorHAnsi" w:hAnsiTheme="minorHAnsi"/>
          <w:b w:val="0"/>
          <w:i/>
        </w:rPr>
        <w:t xml:space="preserve"> sono</w:t>
      </w:r>
      <w:r w:rsidR="008D44EC" w:rsidRPr="001560E5">
        <w:rPr>
          <w:rFonts w:asciiTheme="minorHAnsi" w:hAnsiTheme="minorHAnsi"/>
          <w:b w:val="0"/>
          <w:i/>
        </w:rPr>
        <w:t xml:space="preserve"> soggetti organizzati che svolgono attività organizzative o forniscono risorse e servizi finalizzati al percorso partecipativo </w:t>
      </w:r>
      <w:r w:rsidR="008D44EC" w:rsidRPr="001560E5">
        <w:rPr>
          <w:rFonts w:asciiTheme="minorHAnsi" w:hAnsiTheme="minorHAnsi"/>
          <w:i/>
        </w:rPr>
        <w:t>a titolo non oneroso.</w:t>
      </w:r>
    </w:p>
    <w:p w14:paraId="4FC9CAC9" w14:textId="77777777" w:rsidR="00FC75F3" w:rsidRDefault="00FC75F3" w:rsidP="00DE23F7">
      <w:pPr>
        <w:jc w:val="both"/>
        <w:rPr>
          <w:rFonts w:asciiTheme="minorHAnsi" w:hAnsiTheme="minorHAnsi"/>
          <w:b w:val="0"/>
        </w:rPr>
      </w:pPr>
    </w:p>
    <w:p w14:paraId="0B756FEB" w14:textId="77777777" w:rsidR="001560E5" w:rsidRDefault="001560E5" w:rsidP="00DE23F7">
      <w:pPr>
        <w:jc w:val="both"/>
        <w:rPr>
          <w:rFonts w:asciiTheme="minorHAnsi" w:hAnsiTheme="minorHAnsi"/>
          <w:b w:val="0"/>
        </w:rPr>
      </w:pPr>
      <w:r w:rsidRPr="001560E5">
        <w:rPr>
          <w:rFonts w:asciiTheme="minorHAnsi" w:hAnsiTheme="minorHAnsi"/>
        </w:rPr>
        <w:t>SE</w:t>
      </w:r>
      <w:r>
        <w:rPr>
          <w:rFonts w:asciiTheme="minorHAnsi" w:hAnsiTheme="minorHAnsi"/>
          <w:b w:val="0"/>
        </w:rPr>
        <w:t xml:space="preserve"> il progetto prevede partner di progetto “Clicca sul pulsante + Aggiungi PARTNER PROGETTO”</w:t>
      </w:r>
    </w:p>
    <w:p w14:paraId="33533741" w14:textId="77777777" w:rsidR="00B757CB" w:rsidRDefault="00B757CB" w:rsidP="00DE23F7">
      <w:pPr>
        <w:jc w:val="both"/>
        <w:rPr>
          <w:rFonts w:asciiTheme="minorHAnsi" w:hAnsiTheme="minorHAnsi"/>
          <w:b w:val="0"/>
        </w:rPr>
      </w:pPr>
    </w:p>
    <w:p w14:paraId="1A7B8AE3" w14:textId="77777777" w:rsidR="001560E5" w:rsidRDefault="001560E5" w:rsidP="00DE23F7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Indicare per ogni partner: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54D0A" w14:paraId="3D821363" w14:textId="77777777" w:rsidTr="00F54D0A">
        <w:tc>
          <w:tcPr>
            <w:tcW w:w="1980" w:type="dxa"/>
          </w:tcPr>
          <w:p w14:paraId="108BEAE1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nome</w:t>
            </w:r>
          </w:p>
        </w:tc>
        <w:tc>
          <w:tcPr>
            <w:tcW w:w="7648" w:type="dxa"/>
          </w:tcPr>
          <w:p w14:paraId="62BE66FE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F54D0A" w14:paraId="1FF6C5FA" w14:textId="77777777" w:rsidTr="00F54D0A">
        <w:tc>
          <w:tcPr>
            <w:tcW w:w="1980" w:type="dxa"/>
          </w:tcPr>
          <w:p w14:paraId="422E9322" w14:textId="77777777" w:rsidR="00F54D0A" w:rsidRDefault="00942459" w:rsidP="00DE23F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tipologia</w:t>
            </w:r>
          </w:p>
        </w:tc>
        <w:tc>
          <w:tcPr>
            <w:tcW w:w="7648" w:type="dxa"/>
          </w:tcPr>
          <w:p w14:paraId="0FCF54D9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F54D0A" w14:paraId="4BAE0B4D" w14:textId="77777777" w:rsidTr="00F54D0A">
        <w:tc>
          <w:tcPr>
            <w:tcW w:w="1980" w:type="dxa"/>
          </w:tcPr>
          <w:p w14:paraId="5915C3B0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comune sede</w:t>
            </w:r>
          </w:p>
        </w:tc>
        <w:tc>
          <w:tcPr>
            <w:tcW w:w="7648" w:type="dxa"/>
          </w:tcPr>
          <w:p w14:paraId="330115CC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6EF45ACB" w14:textId="77777777" w:rsidR="001560E5" w:rsidRDefault="001560E5" w:rsidP="001560E5">
      <w:pPr>
        <w:jc w:val="both"/>
        <w:rPr>
          <w:rFonts w:asciiTheme="minorHAnsi" w:hAnsiTheme="minorHAnsi"/>
          <w:b w:val="0"/>
        </w:rPr>
      </w:pPr>
    </w:p>
    <w:p w14:paraId="2F4C0513" w14:textId="77777777" w:rsidR="001560E5" w:rsidRDefault="001560E5" w:rsidP="001560E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SE il progetto NON prevede partner proseguire</w:t>
      </w:r>
    </w:p>
    <w:p w14:paraId="126B6FF7" w14:textId="77777777" w:rsidR="001560E5" w:rsidRDefault="001560E5" w:rsidP="001560E5">
      <w:pPr>
        <w:jc w:val="both"/>
        <w:rPr>
          <w:rFonts w:asciiTheme="minorHAnsi" w:hAnsiTheme="minorHAnsi"/>
          <w:b w:val="0"/>
        </w:rPr>
      </w:pPr>
    </w:p>
    <w:p w14:paraId="3EB303D6" w14:textId="77777777" w:rsidR="00C033AA" w:rsidRPr="004E66B1" w:rsidRDefault="00923070" w:rsidP="00C033AA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5</w:t>
      </w:r>
      <w:r w:rsidR="00C033AA">
        <w:rPr>
          <w:rFonts w:asciiTheme="minorHAnsi" w:hAnsiTheme="minorHAnsi" w:cs="Calibri"/>
          <w:sz w:val="28"/>
          <w:szCs w:val="28"/>
        </w:rPr>
        <w:t xml:space="preserve">) </w:t>
      </w:r>
      <w:r>
        <w:rPr>
          <w:rFonts w:asciiTheme="minorHAnsi" w:hAnsiTheme="minorHAnsi" w:cs="Calibri"/>
          <w:sz w:val="28"/>
          <w:szCs w:val="28"/>
        </w:rPr>
        <w:t>R</w:t>
      </w:r>
      <w:r w:rsidR="002C4B1E">
        <w:rPr>
          <w:rFonts w:asciiTheme="minorHAnsi" w:hAnsiTheme="minorHAnsi" w:cs="Calibri"/>
          <w:sz w:val="28"/>
          <w:szCs w:val="28"/>
        </w:rPr>
        <w:t>esponsabile e Staff di progetto</w:t>
      </w:r>
      <w:r w:rsidR="00C033AA">
        <w:rPr>
          <w:rFonts w:asciiTheme="minorHAnsi" w:hAnsiTheme="minorHAnsi" w:cs="Calibri"/>
          <w:sz w:val="28"/>
          <w:szCs w:val="28"/>
        </w:rPr>
        <w:t>*</w:t>
      </w:r>
    </w:p>
    <w:p w14:paraId="74A70FEA" w14:textId="77777777" w:rsidR="00C033AA" w:rsidRDefault="00C033AA" w:rsidP="00C033AA">
      <w:pPr>
        <w:jc w:val="both"/>
        <w:rPr>
          <w:rFonts w:asciiTheme="minorHAnsi" w:hAnsiTheme="minorHAnsi"/>
          <w:b w:val="0"/>
        </w:rPr>
      </w:pPr>
    </w:p>
    <w:p w14:paraId="481A88C8" w14:textId="77777777" w:rsidR="00C033AA" w:rsidRDefault="00C033AA" w:rsidP="00923070">
      <w:pPr>
        <w:jc w:val="both"/>
        <w:rPr>
          <w:rFonts w:asciiTheme="minorHAnsi" w:hAnsiTheme="minorHAnsi"/>
          <w:b w:val="0"/>
        </w:rPr>
      </w:pPr>
      <w:r w:rsidRPr="00B561A4">
        <w:rPr>
          <w:rFonts w:asciiTheme="minorHAnsi" w:hAnsiTheme="minorHAnsi"/>
          <w:b w:val="0"/>
        </w:rPr>
        <w:t xml:space="preserve">Scaricare il format </w:t>
      </w:r>
      <w:r>
        <w:rPr>
          <w:rFonts w:asciiTheme="minorHAnsi" w:hAnsiTheme="minorHAnsi"/>
          <w:b w:val="0"/>
        </w:rPr>
        <w:t xml:space="preserve">relativo ai dati personali </w:t>
      </w:r>
      <w:r w:rsidR="00923070">
        <w:rPr>
          <w:rFonts w:asciiTheme="minorHAnsi" w:hAnsiTheme="minorHAnsi"/>
          <w:b w:val="0"/>
        </w:rPr>
        <w:t>del responsabile del progetto e alla composizione dello staff all’URL</w:t>
      </w:r>
      <w:r w:rsidR="009E4A0D">
        <w:rPr>
          <w:rFonts w:asciiTheme="minorHAnsi" w:hAnsiTheme="minorHAnsi"/>
          <w:b w:val="0"/>
        </w:rPr>
        <w:t xml:space="preserve"> </w:t>
      </w:r>
      <w:hyperlink r:id="rId16" w:history="1">
        <w:r w:rsidR="009E4A0D" w:rsidRPr="00666349">
          <w:rPr>
            <w:rStyle w:val="Collegamentoipertestuale"/>
            <w:rFonts w:asciiTheme="minorHAnsi" w:hAnsiTheme="minorHAnsi"/>
            <w:b w:val="0"/>
          </w:rPr>
          <w:t>https://partecipazione.regione.emilia-romagna.it/bando-2021/bando-partecipazione-2021</w:t>
        </w:r>
      </w:hyperlink>
      <w:r w:rsidR="009E4A0D">
        <w:rPr>
          <w:rFonts w:asciiTheme="minorHAnsi" w:hAnsiTheme="minorHAnsi"/>
          <w:b w:val="0"/>
        </w:rPr>
        <w:t xml:space="preserve">  </w:t>
      </w:r>
      <w:r w:rsidRPr="00B561A4">
        <w:rPr>
          <w:rFonts w:asciiTheme="minorHAnsi" w:hAnsiTheme="minorHAnsi"/>
          <w:b w:val="0"/>
        </w:rPr>
        <w:t xml:space="preserve">compilarlo e allegarlo </w:t>
      </w:r>
      <w:r w:rsidR="00923070">
        <w:rPr>
          <w:rFonts w:asciiTheme="minorHAnsi" w:hAnsiTheme="minorHAnsi"/>
          <w:b w:val="0"/>
        </w:rPr>
        <w:t xml:space="preserve">in formato </w:t>
      </w:r>
      <w:r w:rsidR="002C4B1E">
        <w:rPr>
          <w:rFonts w:asciiTheme="minorHAnsi" w:hAnsiTheme="minorHAnsi"/>
          <w:b w:val="0"/>
        </w:rPr>
        <w:t>P</w:t>
      </w:r>
      <w:r w:rsidR="00923070">
        <w:rPr>
          <w:rFonts w:asciiTheme="minorHAnsi" w:hAnsiTheme="minorHAnsi"/>
          <w:b w:val="0"/>
        </w:rPr>
        <w:t>DF in questa sezione.</w:t>
      </w:r>
    </w:p>
    <w:p w14:paraId="3CFE3567" w14:textId="77777777" w:rsidR="009E4A0D" w:rsidRDefault="009E4A0D" w:rsidP="00923070">
      <w:pPr>
        <w:jc w:val="both"/>
        <w:rPr>
          <w:rFonts w:asciiTheme="minorHAnsi" w:hAnsiTheme="minorHAnsi"/>
          <w:bCs/>
        </w:rPr>
      </w:pPr>
    </w:p>
    <w:p w14:paraId="7F537499" w14:textId="77777777" w:rsidR="00923070" w:rsidRPr="00987BEF" w:rsidRDefault="00923070" w:rsidP="00923070">
      <w:pPr>
        <w:jc w:val="both"/>
        <w:rPr>
          <w:rFonts w:asciiTheme="minorHAnsi" w:hAnsiTheme="minorHAnsi"/>
          <w:bCs/>
        </w:rPr>
      </w:pPr>
      <w:r w:rsidRPr="00987BEF">
        <w:rPr>
          <w:rFonts w:asciiTheme="minorHAnsi" w:hAnsiTheme="minorHAnsi"/>
          <w:bCs/>
        </w:rPr>
        <w:t>L’allegato dovrà anche indicare gli eventuali partecipanti ai corsi di formazione regionali</w:t>
      </w:r>
    </w:p>
    <w:p w14:paraId="3FAD1D06" w14:textId="77777777" w:rsidR="00C033AA" w:rsidRPr="001560E5" w:rsidRDefault="00C033AA" w:rsidP="001560E5">
      <w:pPr>
        <w:jc w:val="both"/>
        <w:rPr>
          <w:rFonts w:asciiTheme="minorHAnsi" w:hAnsiTheme="minorHAnsi"/>
          <w:b w:val="0"/>
        </w:rPr>
      </w:pPr>
    </w:p>
    <w:p w14:paraId="6F3F4A5D" w14:textId="77777777" w:rsidR="00E50797" w:rsidRPr="0023101A" w:rsidRDefault="00E50797" w:rsidP="00DE23F7">
      <w:pPr>
        <w:jc w:val="both"/>
        <w:rPr>
          <w:rFonts w:asciiTheme="minorHAnsi" w:hAnsiTheme="minorHAnsi" w:cs="Calibri"/>
          <w:b w:val="0"/>
        </w:rPr>
      </w:pPr>
    </w:p>
    <w:p w14:paraId="6A14D428" w14:textId="77777777" w:rsidR="00DE23F7" w:rsidRPr="009E2EE6" w:rsidRDefault="00923070" w:rsidP="00B80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6</w:t>
      </w:r>
      <w:r w:rsidR="00640C14">
        <w:rPr>
          <w:rFonts w:asciiTheme="minorHAnsi" w:hAnsiTheme="minorHAnsi" w:cs="Calibri"/>
          <w:sz w:val="28"/>
          <w:szCs w:val="28"/>
        </w:rPr>
        <w:t xml:space="preserve">) </w:t>
      </w:r>
      <w:r w:rsidR="001560E5" w:rsidRPr="001560E5">
        <w:rPr>
          <w:rFonts w:asciiTheme="minorHAnsi" w:hAnsiTheme="minorHAnsi" w:cs="Calibri"/>
          <w:sz w:val="28"/>
          <w:szCs w:val="28"/>
        </w:rPr>
        <w:t>Processo partecipativo</w:t>
      </w:r>
      <w:r w:rsidR="007848AB">
        <w:rPr>
          <w:rFonts w:asciiTheme="minorHAnsi" w:hAnsiTheme="minorHAnsi" w:cs="Calibri"/>
          <w:sz w:val="28"/>
          <w:szCs w:val="28"/>
        </w:rPr>
        <w:t xml:space="preserve">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3C1C04D5" w14:textId="77777777" w:rsidR="009E2EE6" w:rsidRDefault="009E2EE6" w:rsidP="00DE23F7">
      <w:pPr>
        <w:jc w:val="both"/>
        <w:rPr>
          <w:rFonts w:asciiTheme="minorHAnsi" w:hAnsiTheme="minorHAnsi" w:cs="Calibri"/>
          <w:b w:val="0"/>
        </w:rPr>
      </w:pPr>
    </w:p>
    <w:p w14:paraId="19F2345A" w14:textId="77777777" w:rsidR="001560E5" w:rsidRPr="00D5201D" w:rsidRDefault="001560E5" w:rsidP="00D5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D5201D">
        <w:rPr>
          <w:rFonts w:asciiTheme="minorHAnsi" w:hAnsiTheme="minorHAnsi" w:cs="Calibri"/>
          <w:b w:val="0"/>
          <w:i/>
        </w:rPr>
        <w:t>È la sezione “descrittiva” del progetto.</w:t>
      </w:r>
    </w:p>
    <w:p w14:paraId="7BCF136B" w14:textId="77777777" w:rsidR="00AF6031" w:rsidRDefault="00AF6031" w:rsidP="00DE23F7">
      <w:pPr>
        <w:jc w:val="both"/>
        <w:rPr>
          <w:rFonts w:asciiTheme="minorHAnsi" w:hAnsiTheme="minorHAnsi" w:cs="Calibri"/>
          <w:b w:val="0"/>
        </w:rPr>
      </w:pPr>
    </w:p>
    <w:p w14:paraId="5228EEF3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bookmarkStart w:id="11" w:name="_Hlk529526045"/>
      <w:r w:rsidRPr="001560E5">
        <w:rPr>
          <w:rFonts w:asciiTheme="minorHAnsi" w:hAnsiTheme="minorHAnsi" w:cs="Calibri"/>
          <w:b w:val="0"/>
        </w:rPr>
        <w:t>Rispondere alla domanda:</w:t>
      </w:r>
    </w:p>
    <w:p w14:paraId="0763BC85" w14:textId="77777777" w:rsidR="00AF6031" w:rsidRPr="00F951D5" w:rsidRDefault="00AF6031" w:rsidP="00AF6031">
      <w:pPr>
        <w:jc w:val="both"/>
        <w:rPr>
          <w:rFonts w:asciiTheme="minorHAnsi" w:hAnsiTheme="minorHAnsi" w:cs="Calibri"/>
          <w:color w:val="FF0000"/>
        </w:rPr>
      </w:pPr>
      <w:r w:rsidRPr="00F951D5">
        <w:rPr>
          <w:rFonts w:asciiTheme="minorHAnsi" w:hAnsiTheme="minorHAnsi" w:cs="Calibri"/>
          <w:color w:val="FF0000"/>
        </w:rPr>
        <w:t>Si tratta di progetti in merito alla destinazione di beni immobili confiscati alla criminalità organizzata e mafiosa (art. 19 l.r. 18/2016)?</w:t>
      </w:r>
    </w:p>
    <w:p w14:paraId="1843DE6F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</w:p>
    <w:p w14:paraId="7EB910ED" w14:textId="77777777" w:rsidR="00AF6031" w:rsidRDefault="00AF6031" w:rsidP="00AF6031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 w:val="0"/>
        </w:rPr>
        <w:t xml:space="preserve">Se si risponde </w:t>
      </w:r>
      <w:r>
        <w:rPr>
          <w:rFonts w:asciiTheme="minorHAnsi" w:hAnsiTheme="minorHAnsi" w:cs="Calibri"/>
        </w:rPr>
        <w:t xml:space="preserve">NO </w:t>
      </w:r>
      <w:r w:rsidRPr="00C002C7">
        <w:rPr>
          <w:rFonts w:asciiTheme="minorHAnsi" w:hAnsiTheme="minorHAnsi" w:cs="Calibri"/>
          <w:b w:val="0"/>
        </w:rPr>
        <w:t>si aprono diverse sezioni</w:t>
      </w:r>
      <w:r>
        <w:rPr>
          <w:rFonts w:asciiTheme="minorHAnsi" w:hAnsiTheme="minorHAnsi" w:cs="Calibri"/>
        </w:rPr>
        <w:t xml:space="preserve"> OBBLIGATORIE</w:t>
      </w:r>
    </w:p>
    <w:bookmarkEnd w:id="11"/>
    <w:p w14:paraId="1CCB54AD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p w14:paraId="3F7C3F00" w14:textId="77777777" w:rsidR="00C002C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Titolo del processo partecipativo</w:t>
      </w:r>
    </w:p>
    <w:p w14:paraId="1C89A7C9" w14:textId="77777777" w:rsidR="00C002C7" w:rsidRPr="00C002C7" w:rsidRDefault="00C002C7" w:rsidP="00C0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C002C7">
        <w:rPr>
          <w:rFonts w:asciiTheme="minorHAnsi" w:hAnsiTheme="minorHAnsi" w:cs="Calibri"/>
          <w:b w:val="0"/>
          <w:i/>
        </w:rPr>
        <w:t>Si può indicare il titolo che sarà utilizzato nella comunicazione con i cittadini, oppure può essere indicato un titolo provvisorio.</w:t>
      </w:r>
    </w:p>
    <w:p w14:paraId="67F69A1E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68731B35" w14:textId="77777777" w:rsidTr="007848AB">
        <w:tc>
          <w:tcPr>
            <w:tcW w:w="9923" w:type="dxa"/>
          </w:tcPr>
          <w:p w14:paraId="7A835167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1AD6DAD3" w14:textId="77777777" w:rsidR="007848AB" w:rsidRDefault="007848AB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F95949D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22E7A7BB" w14:textId="77777777" w:rsidR="00F54D0A" w:rsidRDefault="00F54D0A" w:rsidP="00DE23F7">
      <w:pPr>
        <w:jc w:val="both"/>
        <w:rPr>
          <w:rFonts w:asciiTheme="minorHAnsi" w:hAnsiTheme="minorHAnsi" w:cs="Calibri"/>
          <w:b w:val="0"/>
        </w:rPr>
      </w:pPr>
    </w:p>
    <w:p w14:paraId="2C1A84DB" w14:textId="77777777" w:rsidR="009E0F24" w:rsidRPr="00363468" w:rsidRDefault="009E0F24" w:rsidP="009E0F24">
      <w:pPr>
        <w:jc w:val="both"/>
        <w:rPr>
          <w:rFonts w:asciiTheme="minorHAnsi" w:hAnsiTheme="minorHAnsi" w:cs="Calibri"/>
          <w:sz w:val="28"/>
          <w:szCs w:val="28"/>
        </w:rPr>
      </w:pPr>
      <w:r w:rsidRPr="00363468">
        <w:rPr>
          <w:rFonts w:asciiTheme="minorHAnsi" w:hAnsiTheme="minorHAnsi" w:cs="Calibri"/>
          <w:sz w:val="28"/>
          <w:szCs w:val="28"/>
        </w:rPr>
        <w:t>Ambito di intervento</w:t>
      </w:r>
    </w:p>
    <w:p w14:paraId="106789D2" w14:textId="77777777" w:rsidR="009E0F24" w:rsidRPr="003F6134" w:rsidRDefault="009E0F24" w:rsidP="009E0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Indicare a quale tematica si riferisce l’oggetto del processo partecipativo</w:t>
      </w:r>
    </w:p>
    <w:p w14:paraId="6F1F02F8" w14:textId="77777777" w:rsidR="009E0F24" w:rsidRDefault="009E0F24" w:rsidP="009E0F24">
      <w:pPr>
        <w:jc w:val="both"/>
        <w:rPr>
          <w:rFonts w:asciiTheme="minorHAnsi" w:hAnsiTheme="minorHAnsi" w:cs="Calibri"/>
        </w:rPr>
      </w:pPr>
      <w:bookmarkStart w:id="12" w:name="_Hlk19176985"/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9E0F24" w:rsidRPr="00277CE6" w14:paraId="70E01092" w14:textId="77777777" w:rsidTr="756A3EC9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13C1E174" w14:textId="77777777" w:rsidR="009E0F24" w:rsidRPr="00277CE6" w:rsidRDefault="009E0F24" w:rsidP="008072E3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2CE46" w14:textId="77777777" w:rsidR="009E0F24" w:rsidRPr="005972EA" w:rsidRDefault="00A362FA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005972EA">
              <w:rPr>
                <w:rFonts w:ascii="Calibri" w:hAnsi="Calibri" w:cs="Calibri"/>
                <w:b w:val="0"/>
                <w:color w:val="000000"/>
                <w:lang w:eastAsia="zh-CN"/>
              </w:rPr>
              <w:t>politiche in materia sociale e sanitaria, ambientale, territoriale, urbanistica e paesaggistica</w:t>
            </w:r>
          </w:p>
        </w:tc>
      </w:tr>
      <w:tr w:rsidR="009E0F24" w:rsidRPr="00277CE6" w14:paraId="4AA1E829" w14:textId="77777777" w:rsidTr="756A3EC9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5EE89345" w14:textId="77777777" w:rsidR="009E0F24" w:rsidRPr="00277CE6" w:rsidRDefault="009E0F24" w:rsidP="008072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zh-CN"/>
              </w:rPr>
            </w:pPr>
            <w:bookmarkStart w:id="13" w:name="_Hlk13815900"/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69D01" w14:textId="77777777" w:rsidR="009E0F24" w:rsidRPr="005972EA" w:rsidRDefault="1CCB619A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 xml:space="preserve">politiche per lo sviluppo sostenibile, nell’accezione ampia di sostenibilità e che ne abbraccia quindi oltre agli aspetti ambientali </w:t>
            </w:r>
            <w:r w:rsidR="00FD2DA0"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anche q</w:t>
            </w:r>
            <w:r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uelli economico-social</w:t>
            </w:r>
            <w:r w:rsidR="0216E2B0"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i</w:t>
            </w:r>
          </w:p>
        </w:tc>
      </w:tr>
      <w:tr w:rsidR="009E0F24" w:rsidRPr="00277CE6" w14:paraId="39EDE032" w14:textId="77777777" w:rsidTr="756A3EC9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40543A98" w14:textId="77777777" w:rsidR="009E0F24" w:rsidRPr="00277CE6" w:rsidRDefault="009E0F24" w:rsidP="008072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58C0EB" w14:textId="77777777" w:rsidR="009E0F24" w:rsidRPr="005972EA" w:rsidRDefault="00A362FA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005972EA">
              <w:rPr>
                <w:rFonts w:ascii="Calibri" w:hAnsi="Calibri" w:cs="Calibri"/>
                <w:b w:val="0"/>
                <w:color w:val="000000"/>
                <w:lang w:eastAsia="zh-CN"/>
              </w:rPr>
              <w:t>politiche per sostenere la trasformazione/transizione digitale (in tutti gli ambiti)</w:t>
            </w:r>
          </w:p>
        </w:tc>
      </w:tr>
      <w:bookmarkEnd w:id="13"/>
      <w:tr w:rsidR="00550D44" w:rsidRPr="00277CE6" w14:paraId="3CAB9440" w14:textId="77777777" w:rsidTr="756A3EC9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5BEBC7F" w14:textId="77777777" w:rsidR="00550D44" w:rsidRPr="00D5201D" w:rsidRDefault="00550D44" w:rsidP="00772DE2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524847" w14:textId="77777777" w:rsidR="00550D44" w:rsidRPr="005972EA" w:rsidRDefault="00550D44" w:rsidP="00772DE2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005972EA">
              <w:rPr>
                <w:rFonts w:ascii="Calibri" w:hAnsi="Calibri" w:cs="Calibri"/>
                <w:b w:val="0"/>
                <w:color w:val="000000"/>
                <w:lang w:eastAsia="zh-CN"/>
              </w:rPr>
              <w:t xml:space="preserve">ALTRO </w:t>
            </w:r>
          </w:p>
        </w:tc>
      </w:tr>
    </w:tbl>
    <w:p w14:paraId="1D632788" w14:textId="77777777" w:rsidR="0099367B" w:rsidRDefault="0099367B" w:rsidP="009E0F24">
      <w:pPr>
        <w:jc w:val="both"/>
        <w:rPr>
          <w:rFonts w:asciiTheme="minorHAnsi" w:hAnsiTheme="minorHAnsi" w:cs="Calibri"/>
        </w:rPr>
      </w:pPr>
    </w:p>
    <w:p w14:paraId="7FF03C6F" w14:textId="77777777" w:rsidR="00550D44" w:rsidRDefault="00550D44" w:rsidP="00550D44">
      <w:pPr>
        <w:jc w:val="both"/>
        <w:rPr>
          <w:rFonts w:asciiTheme="minorHAnsi" w:hAnsiTheme="minorHAnsi" w:cs="Calibri"/>
        </w:rPr>
      </w:pPr>
      <w:r w:rsidRPr="001814E9">
        <w:rPr>
          <w:rFonts w:asciiTheme="minorHAnsi" w:hAnsiTheme="minorHAnsi" w:cs="Calibri"/>
        </w:rPr>
        <w:t>Se si sceglie altro, occorre specificare</w:t>
      </w:r>
    </w:p>
    <w:p w14:paraId="3E4B58B9" w14:textId="77777777" w:rsidR="00550D44" w:rsidRDefault="00550D44" w:rsidP="00550D44">
      <w:pPr>
        <w:jc w:val="both"/>
        <w:rPr>
          <w:rFonts w:asciiTheme="minorHAnsi" w:hAnsiTheme="minorHAnsi" w:cs="Calibri"/>
        </w:rPr>
      </w:pPr>
    </w:p>
    <w:p w14:paraId="6B978859" w14:textId="77777777" w:rsidR="00550D44" w:rsidRPr="00C33F2D" w:rsidRDefault="00550D44" w:rsidP="0055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color w:val="FF0000"/>
        </w:rPr>
      </w:pPr>
      <w:r w:rsidRPr="00C33F2D">
        <w:rPr>
          <w:rFonts w:asciiTheme="minorHAnsi" w:hAnsiTheme="minorHAnsi" w:cs="Calibri"/>
          <w:b w:val="0"/>
          <w:i/>
          <w:color w:val="FF0000"/>
        </w:rPr>
        <w:t xml:space="preserve">Il campo prevede la lunghezza di </w:t>
      </w:r>
      <w:r>
        <w:rPr>
          <w:rFonts w:asciiTheme="minorHAnsi" w:hAnsiTheme="minorHAnsi" w:cs="Calibri"/>
          <w:b w:val="0"/>
          <w:i/>
          <w:color w:val="FF0000"/>
        </w:rPr>
        <w:t>100</w:t>
      </w:r>
      <w:r w:rsidRPr="00C33F2D">
        <w:rPr>
          <w:rFonts w:asciiTheme="minorHAnsi" w:hAnsiTheme="minorHAnsi" w:cs="Calibri"/>
          <w:b w:val="0"/>
          <w:i/>
          <w:color w:val="FF0000"/>
        </w:rPr>
        <w:t xml:space="preserve"> caratteri spazi inclusi</w:t>
      </w:r>
    </w:p>
    <w:p w14:paraId="2F56A1B0" w14:textId="77777777" w:rsidR="00550D44" w:rsidRDefault="00550D44" w:rsidP="00550D44">
      <w:pPr>
        <w:jc w:val="both"/>
        <w:rPr>
          <w:rFonts w:asciiTheme="minorHAnsi" w:hAnsiTheme="minorHAnsi" w:cs="Calibri"/>
        </w:rPr>
      </w:pPr>
    </w:p>
    <w:p w14:paraId="2985B162" w14:textId="77777777" w:rsidR="00550D44" w:rsidRPr="005972EA" w:rsidRDefault="00550D44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  <w:color w:val="FF0000"/>
        </w:rPr>
      </w:pPr>
      <w:r w:rsidRPr="756A3EC9">
        <w:rPr>
          <w:rFonts w:asciiTheme="minorHAnsi" w:hAnsiTheme="minorHAnsi"/>
          <w:b w:val="0"/>
          <w:i/>
          <w:iCs/>
          <w:color w:val="FF0000"/>
        </w:rPr>
        <w:t xml:space="preserve">Indicare inoltre </w:t>
      </w:r>
      <w:r w:rsidRPr="756A3EC9">
        <w:rPr>
          <w:rFonts w:asciiTheme="minorHAnsi" w:hAnsiTheme="minorHAnsi"/>
          <w:i/>
          <w:iCs/>
          <w:color w:val="FF0000"/>
        </w:rPr>
        <w:t>SE</w:t>
      </w:r>
      <w:r w:rsidR="004D2B17" w:rsidRPr="756A3EC9">
        <w:rPr>
          <w:rFonts w:asciiTheme="minorHAnsi" w:hAnsiTheme="minorHAnsi"/>
          <w:b w:val="0"/>
          <w:i/>
          <w:iCs/>
          <w:color w:val="FF0000"/>
        </w:rPr>
        <w:t>:</w:t>
      </w:r>
    </w:p>
    <w:p w14:paraId="08F2CB48" w14:textId="77777777" w:rsidR="009E0F24" w:rsidRDefault="009E0F24" w:rsidP="009E0F24">
      <w:pPr>
        <w:jc w:val="both"/>
        <w:rPr>
          <w:rFonts w:asciiTheme="minorHAnsi" w:hAnsiTheme="minorHAnsi" w:cs="Calibri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9E0F24" w:rsidRPr="00277CE6" w14:paraId="5A2C0598" w14:textId="77777777" w:rsidTr="1DDBEC90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656D31FD" w14:textId="77777777" w:rsidR="009E0F24" w:rsidRPr="00277CE6" w:rsidRDefault="009E0F24" w:rsidP="008072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zh-CN"/>
              </w:rPr>
            </w:pPr>
            <w:bookmarkStart w:id="14" w:name="_Hlk13815971"/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23B6E4" w14:textId="77777777" w:rsidR="009E0F24" w:rsidRPr="00D5201D" w:rsidRDefault="004D2B17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005972EA">
              <w:rPr>
                <w:rFonts w:ascii="Calibri" w:hAnsi="Calibri" w:cs="Calibri"/>
                <w:b w:val="0"/>
                <w:color w:val="000000"/>
                <w:lang w:eastAsia="zh-CN"/>
              </w:rPr>
              <w:t>nello staff di progetto è previsto almeno il 40% di giovani e/o donne</w:t>
            </w:r>
            <w:r w:rsidR="00A362FA">
              <w:rPr>
                <w:rFonts w:ascii="Calibri" w:hAnsi="Calibri" w:cs="Calibri"/>
                <w:b w:val="0"/>
                <w:color w:val="000000"/>
                <w:lang w:eastAsia="zh-CN"/>
              </w:rPr>
              <w:t xml:space="preserve"> </w:t>
            </w:r>
          </w:p>
        </w:tc>
      </w:tr>
      <w:tr w:rsidR="004D2B17" w:rsidRPr="00277CE6" w14:paraId="2B66F245" w14:textId="77777777" w:rsidTr="1DDBEC90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65DF7DF8" w14:textId="77777777" w:rsidR="004D2B17" w:rsidRPr="00277CE6" w:rsidRDefault="004D2B17" w:rsidP="008072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F0868F" w14:textId="77777777" w:rsidR="004D2B17" w:rsidRDefault="46F17CE8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highlight w:val="yellow"/>
                <w:lang w:eastAsia="zh-CN"/>
              </w:rPr>
            </w:pPr>
            <w:r w:rsidRPr="1DDBEC90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 xml:space="preserve">Il </w:t>
            </w:r>
            <w:r w:rsidR="0038675E" w:rsidRPr="1DDBEC90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progetto coinvolge più policies/settori dell’amministrazione proponente</w:t>
            </w:r>
          </w:p>
        </w:tc>
      </w:tr>
      <w:bookmarkEnd w:id="12"/>
      <w:bookmarkEnd w:id="14"/>
    </w:tbl>
    <w:p w14:paraId="2768FE23" w14:textId="77777777" w:rsidR="009E0F24" w:rsidRDefault="009E0F24" w:rsidP="00DE23F7">
      <w:pPr>
        <w:jc w:val="both"/>
        <w:rPr>
          <w:rFonts w:asciiTheme="minorHAnsi" w:hAnsiTheme="minorHAnsi" w:cs="Calibri"/>
          <w:b w:val="0"/>
        </w:rPr>
      </w:pPr>
    </w:p>
    <w:p w14:paraId="01EA399E" w14:textId="77777777" w:rsidR="00C002C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Oggetto del processo partecipativo</w:t>
      </w:r>
    </w:p>
    <w:p w14:paraId="11B11F05" w14:textId="77777777" w:rsidR="00C002C7" w:rsidRPr="00F54D0A" w:rsidRDefault="00C002C7" w:rsidP="00C0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Descrivere con precisione e in dettaglio in che cosa consiste l’oggetto del progetto proposto ed anche il procedimento amministrativo ad esso collegato.</w:t>
      </w:r>
    </w:p>
    <w:p w14:paraId="52FFB445" w14:textId="77777777" w:rsidR="00C002C7" w:rsidRDefault="00F54D0A" w:rsidP="7AC3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7AC37756">
        <w:rPr>
          <w:rFonts w:asciiTheme="minorHAnsi" w:hAnsiTheme="minorHAnsi" w:cs="Calibri"/>
          <w:b w:val="0"/>
          <w:i/>
          <w:iCs/>
        </w:rPr>
        <w:t>È</w:t>
      </w:r>
      <w:r w:rsidR="00C002C7" w:rsidRPr="7AC37756">
        <w:rPr>
          <w:rFonts w:asciiTheme="minorHAnsi" w:hAnsiTheme="minorHAnsi" w:cs="Calibri"/>
          <w:b w:val="0"/>
          <w:i/>
          <w:iCs/>
        </w:rPr>
        <w:t xml:space="preserve"> necessario anche specificare in quale fase del processo decisionale si colloca il processo partecipativo e quali altri enti potrebbero essere coinvolti dall'eventuale avvio del processo</w:t>
      </w:r>
      <w:r w:rsidR="00AA5DF3">
        <w:rPr>
          <w:rFonts w:asciiTheme="minorHAnsi" w:hAnsiTheme="minorHAnsi" w:cs="Calibri"/>
          <w:b w:val="0"/>
          <w:i/>
          <w:iCs/>
        </w:rPr>
        <w:t>.</w:t>
      </w:r>
    </w:p>
    <w:p w14:paraId="36B3A76A" w14:textId="77777777" w:rsidR="00AA5DF3" w:rsidRPr="00D67DF6" w:rsidRDefault="00AA5DF3" w:rsidP="7AC3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Cs/>
          <w:i/>
          <w:iCs/>
        </w:rPr>
      </w:pPr>
      <w:r w:rsidRPr="00D67DF6">
        <w:rPr>
          <w:rFonts w:asciiTheme="minorHAnsi" w:hAnsiTheme="minorHAnsi" w:cs="Calibri"/>
          <w:bCs/>
          <w:i/>
          <w:iCs/>
        </w:rPr>
        <w:t>Indicare se e come il progetto coinvolge più policies/settori dell’amministrazione proponente</w:t>
      </w:r>
    </w:p>
    <w:p w14:paraId="252A5A03" w14:textId="77777777" w:rsidR="00F54D0A" w:rsidRPr="00C33F2D" w:rsidRDefault="00F54D0A" w:rsidP="7AC3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  <w:color w:val="FF0000"/>
        </w:rPr>
      </w:pPr>
      <w:bookmarkStart w:id="15" w:name="_Hlk529539907"/>
      <w:r w:rsidRPr="7AC37756">
        <w:rPr>
          <w:rFonts w:asciiTheme="minorHAnsi" w:hAnsiTheme="minorHAnsi" w:cs="Calibri"/>
          <w:b w:val="0"/>
          <w:i/>
          <w:iCs/>
          <w:color w:val="FF0000"/>
        </w:rPr>
        <w:t xml:space="preserve">Il campo prevede la lunghezza di </w:t>
      </w:r>
      <w:r w:rsidR="00D67DF6" w:rsidRPr="00D67DF6">
        <w:rPr>
          <w:rFonts w:asciiTheme="minorHAnsi" w:hAnsiTheme="minorHAnsi" w:cs="Calibri"/>
          <w:b w:val="0"/>
          <w:i/>
          <w:iCs/>
          <w:color w:val="FF0000"/>
        </w:rPr>
        <w:t>1</w:t>
      </w:r>
      <w:r w:rsidR="00AA5DF3">
        <w:rPr>
          <w:rFonts w:asciiTheme="minorHAnsi" w:hAnsiTheme="minorHAnsi" w:cs="Calibri"/>
          <w:b w:val="0"/>
          <w:i/>
          <w:iCs/>
          <w:color w:val="FF0000"/>
        </w:rPr>
        <w:t>000</w:t>
      </w:r>
      <w:r w:rsidRPr="00AA5DF3">
        <w:rPr>
          <w:rFonts w:asciiTheme="minorHAnsi" w:hAnsiTheme="minorHAnsi" w:cs="Calibri"/>
          <w:b w:val="0"/>
          <w:i/>
          <w:iCs/>
          <w:color w:val="FF0000"/>
        </w:rPr>
        <w:t xml:space="preserve"> </w:t>
      </w:r>
      <w:r w:rsidRPr="7AC37756">
        <w:rPr>
          <w:rFonts w:asciiTheme="minorHAnsi" w:hAnsiTheme="minorHAnsi" w:cs="Calibri"/>
          <w:b w:val="0"/>
          <w:i/>
          <w:iCs/>
          <w:color w:val="FF0000"/>
        </w:rPr>
        <w:t>caratteri spazi inclusi</w:t>
      </w:r>
    </w:p>
    <w:bookmarkEnd w:id="15"/>
    <w:p w14:paraId="64CBEA06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6683C21F" w14:textId="77777777" w:rsidTr="007848AB">
        <w:tc>
          <w:tcPr>
            <w:tcW w:w="9923" w:type="dxa"/>
          </w:tcPr>
          <w:p w14:paraId="7DDDC636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400A043F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5B51BDD3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9EC38CB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264BA83A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F8182CD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67BAFC52" w14:textId="77777777" w:rsidR="00A872E4" w:rsidRDefault="00A872E4" w:rsidP="00DE23F7">
      <w:pPr>
        <w:jc w:val="both"/>
        <w:rPr>
          <w:rFonts w:asciiTheme="minorHAnsi" w:hAnsiTheme="minorHAnsi" w:cs="Calibri"/>
          <w:b w:val="0"/>
        </w:rPr>
      </w:pPr>
    </w:p>
    <w:p w14:paraId="0B6EC68F" w14:textId="77777777" w:rsidR="00C002C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Sintesi del processo partecipativo</w:t>
      </w:r>
    </w:p>
    <w:p w14:paraId="33C41D96" w14:textId="77777777" w:rsidR="00AA5DF3" w:rsidRPr="00AA5DF3" w:rsidRDefault="00C002C7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Fare una breve sintesi del progetto</w:t>
      </w:r>
      <w:r w:rsidR="00AA5DF3">
        <w:rPr>
          <w:rFonts w:asciiTheme="minorHAnsi" w:hAnsiTheme="minorHAnsi" w:cs="Calibri"/>
          <w:b w:val="0"/>
          <w:i/>
        </w:rPr>
        <w:t xml:space="preserve"> e d</w:t>
      </w:r>
      <w:r w:rsidR="00AA5DF3" w:rsidRPr="00AA5DF3">
        <w:rPr>
          <w:rFonts w:asciiTheme="minorHAnsi" w:hAnsiTheme="minorHAnsi" w:cs="Calibri"/>
          <w:b w:val="0"/>
          <w:i/>
        </w:rPr>
        <w:t>escrivere anche la suddivisione in fasi.</w:t>
      </w:r>
    </w:p>
    <w:p w14:paraId="05AFE1D5" w14:textId="77777777" w:rsidR="00AA5DF3" w:rsidRPr="00AA5DF3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t>Si raccomanda di distinguere almeno 3 fasi:</w:t>
      </w:r>
    </w:p>
    <w:p w14:paraId="47774FCB" w14:textId="77777777" w:rsidR="00AA5DF3" w:rsidRPr="00AA5DF3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t>1.</w:t>
      </w:r>
      <w:r w:rsidRPr="00AA5DF3">
        <w:rPr>
          <w:rFonts w:asciiTheme="minorHAnsi" w:hAnsiTheme="minorHAnsi" w:cs="Calibri"/>
          <w:b w:val="0"/>
          <w:i/>
        </w:rPr>
        <w:tab/>
        <w:t>condivisione del percorso;</w:t>
      </w:r>
    </w:p>
    <w:p w14:paraId="473CE70D" w14:textId="77777777" w:rsidR="00AA5DF3" w:rsidRPr="00AA5DF3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t>2.</w:t>
      </w:r>
      <w:r w:rsidRPr="00AA5DF3">
        <w:rPr>
          <w:rFonts w:asciiTheme="minorHAnsi" w:hAnsiTheme="minorHAnsi" w:cs="Calibri"/>
          <w:b w:val="0"/>
          <w:i/>
        </w:rPr>
        <w:tab/>
        <w:t>svolgimento del processo; si raccomanda di distinguerla in apertura e chiusura.</w:t>
      </w:r>
    </w:p>
    <w:p w14:paraId="0678C26E" w14:textId="77777777" w:rsidR="00C002C7" w:rsidRPr="00F54D0A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t>3.</w:t>
      </w:r>
      <w:r w:rsidRPr="00AA5DF3">
        <w:rPr>
          <w:rFonts w:asciiTheme="minorHAnsi" w:hAnsiTheme="minorHAnsi" w:cs="Calibri"/>
          <w:b w:val="0"/>
          <w:i/>
        </w:rPr>
        <w:tab/>
        <w:t>impatto sul procedimento amministrativo/decisionale.</w:t>
      </w:r>
    </w:p>
    <w:p w14:paraId="61C7AE3B" w14:textId="77777777" w:rsidR="00C002C7" w:rsidRDefault="00C002C7" w:rsidP="00F5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È facoltativo inserire allegati</w:t>
      </w:r>
    </w:p>
    <w:p w14:paraId="4473F715" w14:textId="77777777" w:rsidR="00C33F2D" w:rsidRPr="00C33F2D" w:rsidRDefault="00C33F2D" w:rsidP="00F5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  <w:color w:val="FF0000"/>
        </w:rPr>
      </w:pPr>
      <w:r w:rsidRPr="00C33F2D">
        <w:rPr>
          <w:rFonts w:asciiTheme="minorHAnsi" w:hAnsiTheme="minorHAnsi" w:cs="Calibri"/>
          <w:b w:val="0"/>
          <w:i/>
          <w:color w:val="FF0000"/>
        </w:rPr>
        <w:t>Il campo prevede la lunghezza di 5000 caratteri spazi inclusi</w:t>
      </w:r>
    </w:p>
    <w:p w14:paraId="2FDABED1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429D6608" w14:textId="77777777" w:rsidTr="007848AB">
        <w:tc>
          <w:tcPr>
            <w:tcW w:w="9923" w:type="dxa"/>
          </w:tcPr>
          <w:p w14:paraId="75D717C3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57B78AC0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752CBC8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7E607DEF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56CC4890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76089733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2B6006F7" w14:textId="77777777" w:rsidR="00F54D0A" w:rsidRPr="0023101A" w:rsidRDefault="00F54D0A" w:rsidP="00DE23F7">
      <w:pPr>
        <w:jc w:val="both"/>
        <w:rPr>
          <w:rFonts w:asciiTheme="minorHAnsi" w:hAnsiTheme="minorHAnsi" w:cs="Calibri"/>
          <w:b w:val="0"/>
        </w:rPr>
      </w:pPr>
    </w:p>
    <w:p w14:paraId="1DF80534" w14:textId="77777777" w:rsidR="00DE23F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Contesto del processo partecipativo</w:t>
      </w:r>
    </w:p>
    <w:p w14:paraId="4EEC5CB4" w14:textId="77777777" w:rsidR="007A23BF" w:rsidRP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>Descrivere il contesto entro il quale si va a sviluppare il processo, cioè l’ambito territoriale (per esempio comune, unione di più comuni …) e la popolazione interessata dal progetto, solitamente ricavabili dai siti degli enti interessati. Nel caso in cui non siano disponibili dati certi si possono riportare dati approssimativi o stime, purché lo si indichi.</w:t>
      </w:r>
    </w:p>
    <w:p w14:paraId="5CAD43CD" w14:textId="77777777" w:rsidR="007A23BF" w:rsidRP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>Sono utili a specificare elementi di contesto anche informazioni di tipo socioeconomico che contribuiscano a descrivere l’oggetto del processo.</w:t>
      </w:r>
    </w:p>
    <w:p w14:paraId="7E0EE437" w14:textId="77777777" w:rsidR="007A23BF" w:rsidRP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 xml:space="preserve">Indicare in questo campo se il progetto è supportato dalla presenza di </w:t>
      </w:r>
      <w:r w:rsidRPr="008072E3">
        <w:rPr>
          <w:rFonts w:asciiTheme="minorHAnsi" w:hAnsiTheme="minorHAnsi" w:cs="Calibri"/>
          <w:i/>
        </w:rPr>
        <w:t>petizioni o istanze</w:t>
      </w:r>
      <w:r w:rsidRPr="007A23BF">
        <w:rPr>
          <w:rFonts w:asciiTheme="minorHAnsi" w:hAnsiTheme="minorHAnsi" w:cs="Calibri"/>
          <w:b w:val="0"/>
          <w:i/>
        </w:rPr>
        <w:t xml:space="preserve"> o altra documentazione che attesti l’interesse della comunità all’avvio del percorso partecipativo</w:t>
      </w:r>
      <w:r w:rsidR="00D5201D">
        <w:rPr>
          <w:rFonts w:asciiTheme="minorHAnsi" w:hAnsiTheme="minorHAnsi" w:cs="Calibri"/>
          <w:b w:val="0"/>
          <w:i/>
        </w:rPr>
        <w:t>.</w:t>
      </w:r>
    </w:p>
    <w:p w14:paraId="1C55FC88" w14:textId="77777777" w:rsid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>È facoltativo inserire allegati</w:t>
      </w:r>
      <w:r>
        <w:rPr>
          <w:rFonts w:asciiTheme="minorHAnsi" w:hAnsiTheme="minorHAnsi" w:cs="Calibri"/>
          <w:b w:val="0"/>
          <w:i/>
        </w:rPr>
        <w:t>.</w:t>
      </w:r>
    </w:p>
    <w:p w14:paraId="29C5AC46" w14:textId="77777777" w:rsidR="00C33F2D" w:rsidRPr="00C33F2D" w:rsidRDefault="00C33F2D" w:rsidP="0080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color w:val="FF0000"/>
        </w:rPr>
      </w:pPr>
      <w:r w:rsidRPr="00C33F2D">
        <w:rPr>
          <w:rFonts w:asciiTheme="minorHAnsi" w:hAnsiTheme="minorHAnsi" w:cs="Calibri"/>
          <w:b w:val="0"/>
          <w:i/>
          <w:color w:val="FF0000"/>
        </w:rPr>
        <w:t>Il campo prevede la lunghezza di 5000 caratteri spazi inclusi</w:t>
      </w:r>
    </w:p>
    <w:p w14:paraId="1F6EBC1E" w14:textId="77777777" w:rsidR="0080128F" w:rsidRDefault="0080128F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149375F2" w14:textId="77777777" w:rsidTr="007848AB">
        <w:tc>
          <w:tcPr>
            <w:tcW w:w="9923" w:type="dxa"/>
          </w:tcPr>
          <w:p w14:paraId="763397B2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44F8ED6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B27754A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3CB9802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782089FF" w14:textId="77777777" w:rsidR="00F54D0A" w:rsidRDefault="00F54D0A" w:rsidP="00DE23F7">
      <w:pPr>
        <w:jc w:val="both"/>
        <w:rPr>
          <w:rFonts w:asciiTheme="minorHAnsi" w:hAnsiTheme="minorHAnsi" w:cs="Calibri"/>
          <w:b w:val="0"/>
        </w:rPr>
      </w:pPr>
    </w:p>
    <w:p w14:paraId="135AE79D" w14:textId="77777777" w:rsidR="0080128F" w:rsidRPr="00D5201D" w:rsidRDefault="0080128F" w:rsidP="7AC37756">
      <w:pPr>
        <w:jc w:val="both"/>
        <w:rPr>
          <w:rFonts w:asciiTheme="minorHAnsi" w:hAnsiTheme="minorHAnsi" w:cs="Calibri"/>
          <w:sz w:val="28"/>
          <w:szCs w:val="28"/>
        </w:rPr>
      </w:pPr>
      <w:r w:rsidRPr="7AC37756">
        <w:rPr>
          <w:rFonts w:asciiTheme="minorHAnsi" w:hAnsiTheme="minorHAnsi" w:cs="Calibri"/>
          <w:sz w:val="28"/>
          <w:szCs w:val="28"/>
        </w:rPr>
        <w:t xml:space="preserve">Obiettivi </w:t>
      </w:r>
      <w:r w:rsidR="6271E861" w:rsidRPr="7AC37756">
        <w:rPr>
          <w:rFonts w:asciiTheme="minorHAnsi" w:hAnsiTheme="minorHAnsi" w:cs="Calibri"/>
          <w:sz w:val="28"/>
          <w:szCs w:val="28"/>
        </w:rPr>
        <w:t xml:space="preserve">e risultati attesi </w:t>
      </w:r>
      <w:r w:rsidRPr="7AC37756">
        <w:rPr>
          <w:rFonts w:asciiTheme="minorHAnsi" w:hAnsiTheme="minorHAnsi" w:cs="Calibri"/>
          <w:sz w:val="28"/>
          <w:szCs w:val="28"/>
        </w:rPr>
        <w:t>del processo partecipativo</w:t>
      </w:r>
    </w:p>
    <w:p w14:paraId="21741BC6" w14:textId="77777777" w:rsidR="0080128F" w:rsidRDefault="0080128F" w:rsidP="0080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Indicare gli obiettivi specifici che ci si ripromette di conseguire (ad esempio coinvolgimento dei cittadini in una precisa scelta, il coinvolgimento delle associazioni territoriali).</w:t>
      </w:r>
    </w:p>
    <w:p w14:paraId="7E5A3512" w14:textId="77777777" w:rsidR="00AA5DF3" w:rsidRDefault="2DB08775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Indicare, inoltre</w:t>
      </w:r>
      <w:r w:rsidR="00AA5DF3" w:rsidRPr="756A3EC9">
        <w:rPr>
          <w:rFonts w:asciiTheme="minorHAnsi" w:hAnsiTheme="minorHAnsi" w:cs="Calibri"/>
          <w:b w:val="0"/>
          <w:i/>
          <w:iCs/>
        </w:rPr>
        <w:t>, i risultati attesi del processo partecipativo, cioè i “prodotti” del progetto che portano al conseguimento dell’obiettivo (ad esempio, le indicazioni per la riqualificazione di un parco o di una piazza).</w:t>
      </w:r>
    </w:p>
    <w:p w14:paraId="65B2F1F1" w14:textId="77777777" w:rsidR="00C33F2D" w:rsidRPr="00C33F2D" w:rsidRDefault="00C33F2D" w:rsidP="7AC3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  <w:color w:val="FF0000"/>
        </w:rPr>
      </w:pPr>
      <w:r w:rsidRPr="7AC37756">
        <w:rPr>
          <w:rFonts w:asciiTheme="minorHAnsi" w:hAnsiTheme="minorHAnsi" w:cs="Calibri"/>
          <w:b w:val="0"/>
          <w:i/>
          <w:iCs/>
          <w:color w:val="FF0000"/>
        </w:rPr>
        <w:t xml:space="preserve">Il campo prevede la lunghezza di </w:t>
      </w:r>
      <w:r w:rsidR="00AA5DF3">
        <w:rPr>
          <w:rFonts w:asciiTheme="minorHAnsi" w:hAnsiTheme="minorHAnsi" w:cs="Calibri"/>
          <w:b w:val="0"/>
          <w:i/>
          <w:iCs/>
          <w:color w:val="FF0000"/>
        </w:rPr>
        <w:t>5.000</w:t>
      </w:r>
      <w:r w:rsidRPr="7AC37756">
        <w:rPr>
          <w:rFonts w:asciiTheme="minorHAnsi" w:hAnsiTheme="minorHAnsi" w:cs="Calibri"/>
          <w:b w:val="0"/>
          <w:i/>
          <w:iCs/>
          <w:color w:val="FF0000"/>
        </w:rPr>
        <w:t xml:space="preserve"> caratteri spazi inclusi</w:t>
      </w:r>
    </w:p>
    <w:p w14:paraId="1CF894E0" w14:textId="77777777" w:rsidR="0080128F" w:rsidRDefault="0080128F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22A680B2" w14:textId="77777777" w:rsidTr="007848AB">
        <w:tc>
          <w:tcPr>
            <w:tcW w:w="9923" w:type="dxa"/>
          </w:tcPr>
          <w:p w14:paraId="0774258D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0DD15357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276DE2A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1535B585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48817500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297257FE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68A3E2D6" w14:textId="77777777" w:rsidR="00F54D0A" w:rsidRDefault="00F54D0A" w:rsidP="00DE23F7">
      <w:pPr>
        <w:jc w:val="both"/>
        <w:rPr>
          <w:rFonts w:asciiTheme="minorHAnsi" w:hAnsiTheme="minorHAnsi" w:cs="Calibri"/>
          <w:b w:val="0"/>
        </w:rPr>
      </w:pPr>
    </w:p>
    <w:p w14:paraId="72421217" w14:textId="77777777" w:rsidR="00F54D0A" w:rsidRDefault="00F54D0A" w:rsidP="00DE23F7">
      <w:pPr>
        <w:jc w:val="both"/>
        <w:rPr>
          <w:rFonts w:asciiTheme="minorHAnsi" w:hAnsiTheme="minorHAnsi" w:cs="Calibri"/>
          <w:b w:val="0"/>
        </w:rPr>
      </w:pPr>
    </w:p>
    <w:p w14:paraId="6BBD0133" w14:textId="77777777" w:rsidR="0080128F" w:rsidRPr="00D5201D" w:rsidRDefault="0080128F" w:rsidP="0080128F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Indicare i tempi previsti del processo partecipativo</w:t>
      </w:r>
    </w:p>
    <w:p w14:paraId="4CE403AD" w14:textId="77777777" w:rsidR="005972EA" w:rsidRDefault="005972EA" w:rsidP="7AC377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005972EA">
        <w:rPr>
          <w:rFonts w:asciiTheme="minorHAnsi" w:hAnsiTheme="minorHAnsi" w:cs="Calibri"/>
          <w:b w:val="0"/>
          <w:i/>
          <w:iCs/>
        </w:rPr>
        <w:t>Saranno ammesse a contributo esclusivamente proposte progettuali aventi ad oggetto processi partecipativi la cui conclusione sia prevista entro il 31/12/2022</w:t>
      </w:r>
      <w:r>
        <w:rPr>
          <w:rFonts w:asciiTheme="minorHAnsi" w:hAnsiTheme="minorHAnsi" w:cs="Calibri"/>
          <w:b w:val="0"/>
          <w:i/>
          <w:iCs/>
        </w:rPr>
        <w:t>.</w:t>
      </w:r>
    </w:p>
    <w:p w14:paraId="626DF151" w14:textId="77777777" w:rsidR="005972EA" w:rsidRPr="005972EA" w:rsidRDefault="005972EA" w:rsidP="005972E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005972EA">
        <w:rPr>
          <w:rFonts w:asciiTheme="minorHAnsi" w:hAnsiTheme="minorHAnsi" w:cs="Calibri"/>
          <w:b w:val="0"/>
          <w:i/>
          <w:iCs/>
        </w:rPr>
        <w:t xml:space="preserve">Come data di inizio è necessario indicare la data in cui si presume inizierà il processo. Tale data deve essere compresa tra il 2 gennaio 2022 e il 15 febbraio 2022.  </w:t>
      </w:r>
    </w:p>
    <w:p w14:paraId="2ECF98BA" w14:textId="77777777" w:rsidR="005972EA" w:rsidRDefault="005B6E08" w:rsidP="756A3E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 xml:space="preserve">La durata del processo deve essere indicata in </w:t>
      </w:r>
      <w:r w:rsidR="3C247CDA" w:rsidRPr="756A3EC9">
        <w:rPr>
          <w:rFonts w:asciiTheme="minorHAnsi" w:hAnsiTheme="minorHAnsi" w:cs="Calibri"/>
          <w:b w:val="0"/>
          <w:i/>
          <w:iCs/>
        </w:rPr>
        <w:t>mesi.</w:t>
      </w:r>
    </w:p>
    <w:p w14:paraId="6D22EB6A" w14:textId="77777777" w:rsidR="005972EA" w:rsidRDefault="005972EA" w:rsidP="756A3E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I progetti di particolare complessità, la cui valutazione è rimessa al Tecnico di garanzia, possono durare al massimo 12 mesi complessivi.</w:t>
      </w:r>
      <w:r w:rsidR="68280A1B" w:rsidRPr="756A3EC9">
        <w:rPr>
          <w:rFonts w:asciiTheme="minorHAnsi" w:hAnsiTheme="minorHAnsi" w:cs="Calibri"/>
          <w:b w:val="0"/>
          <w:i/>
          <w:iCs/>
        </w:rPr>
        <w:t xml:space="preserve"> A </w:t>
      </w:r>
      <w:r w:rsidR="1680559F" w:rsidRPr="756A3EC9">
        <w:rPr>
          <w:rFonts w:asciiTheme="minorHAnsi" w:hAnsiTheme="minorHAnsi" w:cs="Calibri"/>
          <w:b w:val="0"/>
          <w:i/>
          <w:iCs/>
        </w:rPr>
        <w:t>progetto</w:t>
      </w:r>
      <w:r w:rsidR="68280A1B" w:rsidRPr="756A3EC9">
        <w:rPr>
          <w:rFonts w:asciiTheme="minorHAnsi" w:hAnsiTheme="minorHAnsi" w:cs="Calibri"/>
          <w:b w:val="0"/>
          <w:i/>
          <w:iCs/>
        </w:rPr>
        <w:t xml:space="preserve"> avviato è possibile richiedere una proroga non superiore a 60 giorni. La richiesta deve essere motivata e presentata formalmente al Tecnico di garanzia per la sua approvazione all’indirizzo</w:t>
      </w:r>
      <w:r w:rsidRPr="756A3EC9">
        <w:rPr>
          <w:rFonts w:asciiTheme="minorHAnsi" w:hAnsiTheme="minorHAnsi" w:cs="Calibri"/>
          <w:b w:val="0"/>
          <w:i/>
          <w:iCs/>
        </w:rPr>
        <w:t xml:space="preserve">: </w:t>
      </w:r>
      <w:hyperlink r:id="rId17" w:history="1">
        <w:r w:rsidR="005B6E08" w:rsidRPr="756A3EC9">
          <w:rPr>
            <w:rStyle w:val="Collegamentoipertestuale"/>
            <w:rFonts w:asciiTheme="minorHAnsi" w:hAnsiTheme="minorHAnsi" w:cs="Calibri"/>
            <w:b w:val="0"/>
            <w:i/>
            <w:iCs/>
          </w:rPr>
          <w:t>peiassemblea@postacert.regione.emilia-romagna.it</w:t>
        </w:r>
      </w:hyperlink>
      <w:r w:rsidR="005B6E08" w:rsidRPr="756A3EC9">
        <w:rPr>
          <w:rFonts w:asciiTheme="minorHAnsi" w:hAnsiTheme="minorHAnsi" w:cs="Calibri"/>
          <w:b w:val="0"/>
          <w:i/>
          <w:iCs/>
        </w:rPr>
        <w:t xml:space="preserve"> in nessun caso i processi partecipativi possono durare più di dodici mesi, comprensivi dell’eventuale proroga.</w:t>
      </w:r>
    </w:p>
    <w:p w14:paraId="6FAE2529" w14:textId="77777777" w:rsidR="0080128F" w:rsidRPr="00EF241D" w:rsidRDefault="0080128F" w:rsidP="005B6E0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strike/>
        </w:rPr>
      </w:pPr>
    </w:p>
    <w:p w14:paraId="06D48637" w14:textId="77777777" w:rsidR="0080128F" w:rsidRPr="00F54D0A" w:rsidRDefault="0080128F" w:rsidP="0084576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Vedi l’art. 15, comma 3 L.r. 15/2018</w:t>
      </w:r>
      <w:r w:rsidR="006918BD">
        <w:rPr>
          <w:rFonts w:asciiTheme="minorHAnsi" w:hAnsiTheme="minorHAnsi" w:cs="Calibri"/>
          <w:b w:val="0"/>
          <w:i/>
        </w:rPr>
        <w:t>.</w:t>
      </w:r>
    </w:p>
    <w:p w14:paraId="222DAA3F" w14:textId="77777777" w:rsidR="0080128F" w:rsidRDefault="0080128F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776"/>
        <w:gridCol w:w="3147"/>
      </w:tblGrid>
      <w:tr w:rsidR="00F960FF" w:rsidRPr="00D5201D" w14:paraId="6A00DE15" w14:textId="77777777" w:rsidTr="00F960FF">
        <w:trPr>
          <w:trHeight w:val="454"/>
        </w:trPr>
        <w:tc>
          <w:tcPr>
            <w:tcW w:w="6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CE90A8D" w14:textId="77777777" w:rsidR="00F960FF" w:rsidRPr="00D5201D" w:rsidRDefault="00F960FF" w:rsidP="00F960FF">
            <w:pPr>
              <w:pStyle w:val="Normale1"/>
              <w:rPr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>Data di inizio prevista del processo partecipativo:</w:t>
            </w:r>
          </w:p>
        </w:tc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2346B0FF" w14:textId="77777777" w:rsidR="00F960FF" w:rsidRPr="00D5201D" w:rsidRDefault="00F960FF" w:rsidP="00BB5D4D">
            <w:pPr>
              <w:pStyle w:val="Normale1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>GG/MM/AAAA</w:t>
            </w:r>
          </w:p>
        </w:tc>
      </w:tr>
      <w:tr w:rsidR="00F960FF" w:rsidRPr="00D5201D" w14:paraId="634BC0E9" w14:textId="77777777" w:rsidTr="00F960FF">
        <w:trPr>
          <w:trHeight w:val="454"/>
        </w:trPr>
        <w:tc>
          <w:tcPr>
            <w:tcW w:w="6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E54B55A" w14:textId="77777777" w:rsidR="00F960FF" w:rsidRPr="00D5201D" w:rsidRDefault="00F960FF" w:rsidP="00F960FF">
            <w:pPr>
              <w:pStyle w:val="Normale1"/>
              <w:rPr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>Durata del processo partecipativo (</w:t>
            </w:r>
            <w:r w:rsidRPr="00D5201D">
              <w:rPr>
                <w:rFonts w:ascii="Calibri" w:hAnsi="Calibri" w:cs="Calibri"/>
                <w:b/>
                <w:sz w:val="24"/>
                <w:szCs w:val="24"/>
              </w:rPr>
              <w:t>in mesi</w:t>
            </w:r>
            <w:r w:rsidRPr="00D5201D">
              <w:rPr>
                <w:rFonts w:ascii="Calibri" w:hAnsi="Calibri" w:cs="Calibri"/>
                <w:sz w:val="24"/>
                <w:szCs w:val="24"/>
              </w:rPr>
              <w:t>):</w:t>
            </w:r>
          </w:p>
        </w:tc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52BE22D9" w14:textId="77777777" w:rsidR="00F960FF" w:rsidRPr="00D5201D" w:rsidRDefault="00F960FF" w:rsidP="00BB5D4D">
            <w:pPr>
              <w:pStyle w:val="Normale1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 xml:space="preserve">numero da 1 a 12 </w:t>
            </w:r>
          </w:p>
        </w:tc>
      </w:tr>
    </w:tbl>
    <w:p w14:paraId="6C34A1EE" w14:textId="77777777" w:rsidR="004420A3" w:rsidRDefault="004420A3" w:rsidP="00DE23F7">
      <w:pPr>
        <w:jc w:val="both"/>
        <w:rPr>
          <w:rFonts w:asciiTheme="minorHAnsi" w:hAnsiTheme="minorHAnsi" w:cs="Calibri"/>
          <w:b w:val="0"/>
        </w:rPr>
      </w:pPr>
    </w:p>
    <w:p w14:paraId="3A3507E5" w14:textId="77777777" w:rsidR="0024609C" w:rsidRDefault="0024609C" w:rsidP="00DE23F7">
      <w:pPr>
        <w:jc w:val="both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</w:rPr>
        <w:t>Motivazione per processi con durate superiori a 6 mesi</w:t>
      </w:r>
    </w:p>
    <w:p w14:paraId="1F7CAD57" w14:textId="77777777" w:rsidR="004420A3" w:rsidRPr="0080128F" w:rsidRDefault="004420A3" w:rsidP="004420A3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420A3" w14:paraId="213365D7" w14:textId="77777777" w:rsidTr="00B37129">
        <w:tc>
          <w:tcPr>
            <w:tcW w:w="9923" w:type="dxa"/>
          </w:tcPr>
          <w:p w14:paraId="0D12B195" w14:textId="77777777" w:rsidR="004420A3" w:rsidRDefault="004420A3" w:rsidP="0005133E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BD6B23C" w14:textId="77777777" w:rsidR="00B37129" w:rsidRDefault="00B37129" w:rsidP="0080128F">
      <w:pPr>
        <w:jc w:val="both"/>
        <w:rPr>
          <w:rFonts w:asciiTheme="minorHAnsi" w:hAnsiTheme="minorHAnsi" w:cs="Calibri"/>
          <w:b w:val="0"/>
        </w:rPr>
      </w:pPr>
    </w:p>
    <w:p w14:paraId="06808C6E" w14:textId="77777777" w:rsidR="00F960FF" w:rsidRDefault="00F960FF" w:rsidP="00DE23F7">
      <w:pPr>
        <w:jc w:val="both"/>
        <w:rPr>
          <w:rFonts w:asciiTheme="minorHAnsi" w:hAnsiTheme="minorHAnsi" w:cs="Calibri"/>
          <w:b w:val="0"/>
        </w:rPr>
      </w:pPr>
    </w:p>
    <w:p w14:paraId="0C980944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</w:rPr>
        <w:t>Se alla domanda</w:t>
      </w:r>
      <w:r w:rsidRPr="001560E5">
        <w:rPr>
          <w:rFonts w:asciiTheme="minorHAnsi" w:hAnsiTheme="minorHAnsi" w:cs="Calibri"/>
          <w:b w:val="0"/>
        </w:rPr>
        <w:t>:</w:t>
      </w:r>
    </w:p>
    <w:p w14:paraId="3FA83D1C" w14:textId="77777777" w:rsidR="00AF6031" w:rsidRPr="001560E5" w:rsidRDefault="00AF6031" w:rsidP="00AF6031">
      <w:pPr>
        <w:jc w:val="both"/>
        <w:rPr>
          <w:rFonts w:asciiTheme="minorHAnsi" w:hAnsiTheme="minorHAnsi" w:cs="Calibri"/>
        </w:rPr>
      </w:pPr>
      <w:r w:rsidRPr="001560E5">
        <w:rPr>
          <w:rFonts w:asciiTheme="minorHAnsi" w:hAnsiTheme="minorHAnsi" w:cs="Calibri"/>
        </w:rPr>
        <w:t>Si tratta di progetti in merito alla destinazione di beni immobili confiscati alla criminalità organizzata e mafiosa (art. 19 l.r. 18/2016)?</w:t>
      </w:r>
    </w:p>
    <w:p w14:paraId="343D38FC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</w:rPr>
        <w:t xml:space="preserve">Si risponde </w:t>
      </w:r>
      <w:r w:rsidRPr="005506E8">
        <w:rPr>
          <w:rFonts w:asciiTheme="minorHAnsi" w:hAnsiTheme="minorHAnsi" w:cs="Calibri"/>
        </w:rPr>
        <w:t>SI</w:t>
      </w:r>
      <w:r w:rsidRPr="00126FC1">
        <w:rPr>
          <w:rFonts w:asciiTheme="minorHAnsi" w:hAnsiTheme="minorHAnsi" w:cs="Calibri"/>
        </w:rPr>
        <w:t>,</w:t>
      </w:r>
      <w:r w:rsidRPr="00126FC1">
        <w:rPr>
          <w:rFonts w:asciiTheme="minorHAnsi" w:hAnsiTheme="minorHAnsi" w:cs="Calibri"/>
          <w:color w:val="FF0000"/>
        </w:rPr>
        <w:t xml:space="preserve"> oltre alle sezioni descritte</w:t>
      </w:r>
      <w:r>
        <w:rPr>
          <w:rFonts w:asciiTheme="minorHAnsi" w:hAnsiTheme="minorHAnsi" w:cs="Calibri"/>
          <w:b w:val="0"/>
        </w:rPr>
        <w:t xml:space="preserve">, sopra è </w:t>
      </w:r>
      <w:r w:rsidRPr="005506E8">
        <w:rPr>
          <w:rFonts w:asciiTheme="minorHAnsi" w:hAnsiTheme="minorHAnsi" w:cs="Calibri"/>
        </w:rPr>
        <w:t>OBBLIGATORIO</w:t>
      </w:r>
      <w:r>
        <w:rPr>
          <w:rFonts w:asciiTheme="minorHAnsi" w:hAnsiTheme="minorHAnsi" w:cs="Calibri"/>
          <w:b w:val="0"/>
        </w:rPr>
        <w:t xml:space="preserve"> compilare anche alcuni campi specifici per questo ambito di intervento:</w:t>
      </w:r>
    </w:p>
    <w:p w14:paraId="2BBFDEE9" w14:textId="77777777" w:rsidR="00AF6031" w:rsidRDefault="00AF6031" w:rsidP="00AF6031">
      <w:pPr>
        <w:jc w:val="both"/>
        <w:rPr>
          <w:rFonts w:asciiTheme="minorHAnsi" w:hAnsiTheme="minorHAnsi" w:cs="Calibri"/>
        </w:rPr>
      </w:pPr>
    </w:p>
    <w:p w14:paraId="7AD74F6E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r w:rsidRPr="005506E8">
        <w:rPr>
          <w:rFonts w:asciiTheme="minorHAnsi" w:hAnsiTheme="minorHAnsi" w:cs="Calibri"/>
          <w:b w:val="0"/>
        </w:rPr>
        <w:t xml:space="preserve">Scegliere tra le due </w:t>
      </w:r>
      <w:r>
        <w:rPr>
          <w:rFonts w:asciiTheme="minorHAnsi" w:hAnsiTheme="minorHAnsi" w:cs="Calibri"/>
          <w:b w:val="0"/>
        </w:rPr>
        <w:t>modalità di gestione</w:t>
      </w:r>
      <w:r w:rsidRPr="005506E8">
        <w:rPr>
          <w:rFonts w:asciiTheme="minorHAnsi" w:hAnsiTheme="minorHAnsi" w:cs="Calibri"/>
          <w:b w:val="0"/>
        </w:rPr>
        <w:t>:</w:t>
      </w: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8789"/>
      </w:tblGrid>
      <w:tr w:rsidR="00CE15CF" w:rsidRPr="00BB6198" w14:paraId="752CF6B1" w14:textId="77777777" w:rsidTr="756A3EC9">
        <w:trPr>
          <w:trHeight w:val="45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F3768" w14:textId="77777777" w:rsidR="00CE15CF" w:rsidRPr="00BB6198" w:rsidRDefault="00CE15CF" w:rsidP="00F951D5">
            <w:pPr>
              <w:suppressAutoHyphens/>
              <w:spacing w:line="276" w:lineRule="auto"/>
              <w:ind w:left="72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D61C8" w14:textId="77777777" w:rsidR="00CE15CF" w:rsidRPr="00CE15CF" w:rsidRDefault="00CE15CF" w:rsidP="00F951D5">
            <w:pPr>
              <w:suppressAutoHyphens/>
              <w:spacing w:line="276" w:lineRule="auto"/>
              <w:rPr>
                <w:rFonts w:asciiTheme="minorHAnsi" w:hAnsiTheme="minorHAnsi" w:cs="Calibri"/>
                <w:b w:val="0"/>
                <w:color w:val="000000"/>
                <w:lang w:eastAsia="zh-CN"/>
              </w:rPr>
            </w:pPr>
            <w:r w:rsidRPr="00CE15CF">
              <w:rPr>
                <w:rFonts w:asciiTheme="minorHAnsi" w:hAnsiTheme="minorHAnsi" w:cs="Calibri"/>
                <w:b w:val="0"/>
                <w:color w:val="000000"/>
                <w:lang w:eastAsia="zh-CN"/>
              </w:rPr>
              <w:t>L’ente territoriale amministra direttamente il bene</w:t>
            </w:r>
          </w:p>
        </w:tc>
      </w:tr>
      <w:tr w:rsidR="00CE15CF" w:rsidRPr="00BB6198" w14:paraId="4A2DEDD6" w14:textId="77777777" w:rsidTr="756A3EC9">
        <w:trPr>
          <w:trHeight w:val="45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0D79D" w14:textId="77777777" w:rsidR="00CE15CF" w:rsidRPr="00BB6198" w:rsidRDefault="00CE15CF" w:rsidP="00F951D5">
            <w:pPr>
              <w:suppressAutoHyphens/>
              <w:spacing w:line="276" w:lineRule="auto"/>
              <w:ind w:left="72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C90DB" w14:textId="77777777" w:rsidR="00CE15CF" w:rsidRPr="00CE15CF" w:rsidRDefault="00CE15CF" w:rsidP="00F951D5">
            <w:pPr>
              <w:suppressAutoHyphens/>
              <w:spacing w:line="276" w:lineRule="auto"/>
              <w:rPr>
                <w:rFonts w:asciiTheme="minorHAnsi" w:hAnsiTheme="minorHAnsi" w:cs="Calibri"/>
                <w:b w:val="0"/>
                <w:color w:val="000000"/>
                <w:lang w:eastAsia="zh-CN"/>
              </w:rPr>
            </w:pPr>
            <w:r w:rsidRPr="00CE15CF">
              <w:rPr>
                <w:rFonts w:asciiTheme="minorHAnsi" w:hAnsiTheme="minorHAnsi" w:cs="Calibri"/>
                <w:b w:val="0"/>
                <w:color w:val="000000"/>
                <w:lang w:eastAsia="zh-CN"/>
              </w:rPr>
              <w:t>L’ente territoriale ha assegnato il bene in concessione, a titolo gratuito, o sulla base di apposita convenzione</w:t>
            </w:r>
          </w:p>
        </w:tc>
      </w:tr>
    </w:tbl>
    <w:p w14:paraId="5F0A0122" w14:textId="77777777" w:rsidR="00CE15CF" w:rsidRDefault="00CE15CF" w:rsidP="00AF6031">
      <w:pPr>
        <w:jc w:val="both"/>
        <w:rPr>
          <w:rFonts w:asciiTheme="minorHAnsi" w:hAnsiTheme="minorHAnsi" w:cs="Calibri"/>
          <w:b w:val="0"/>
        </w:rPr>
      </w:pPr>
    </w:p>
    <w:p w14:paraId="1DDA5FC1" w14:textId="77777777" w:rsidR="00CE15CF" w:rsidRDefault="00CE15CF" w:rsidP="756A3EC9">
      <w:pPr>
        <w:jc w:val="both"/>
        <w:rPr>
          <w:rFonts w:asciiTheme="minorHAnsi" w:hAnsiTheme="minorHAnsi" w:cs="Calibri"/>
          <w:b w:val="0"/>
        </w:rPr>
      </w:pPr>
      <w:r w:rsidRPr="756A3EC9">
        <w:rPr>
          <w:rFonts w:asciiTheme="minorHAnsi" w:hAnsiTheme="minorHAnsi" w:cs="Calibri"/>
          <w:b w:val="0"/>
        </w:rPr>
        <w:t>A seconda della casistica scelta si apre un’apposita finestra</w:t>
      </w:r>
      <w:r w:rsidR="00865538" w:rsidRPr="756A3EC9">
        <w:rPr>
          <w:rFonts w:asciiTheme="minorHAnsi" w:hAnsiTheme="minorHAnsi" w:cs="Calibri"/>
          <w:b w:val="0"/>
        </w:rPr>
        <w:t>:</w:t>
      </w:r>
    </w:p>
    <w:p w14:paraId="5D981FE4" w14:textId="77777777" w:rsidR="00AF6031" w:rsidRPr="005506E8" w:rsidRDefault="00AF6031" w:rsidP="00AF6031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="Calibri"/>
          <w:b w:val="0"/>
        </w:rPr>
      </w:pPr>
      <w:r w:rsidRPr="005506E8">
        <w:rPr>
          <w:rFonts w:asciiTheme="minorHAnsi" w:hAnsiTheme="minorHAnsi" w:cs="Calibri"/>
          <w:b w:val="0"/>
        </w:rPr>
        <w:t xml:space="preserve">se si sceglie la prima opzione occorre </w:t>
      </w:r>
      <w:r w:rsidRPr="00CE15CF">
        <w:rPr>
          <w:rFonts w:asciiTheme="minorHAnsi" w:hAnsiTheme="minorHAnsi" w:cs="Calibri"/>
          <w:color w:val="FF0000"/>
        </w:rPr>
        <w:t>allegare una dichiarazione</w:t>
      </w:r>
      <w:r w:rsidRPr="00CE15CF">
        <w:rPr>
          <w:rFonts w:asciiTheme="minorHAnsi" w:hAnsiTheme="minorHAnsi" w:cs="Calibri"/>
          <w:b w:val="0"/>
          <w:color w:val="FF0000"/>
        </w:rPr>
        <w:t xml:space="preserve"> </w:t>
      </w:r>
      <w:r w:rsidRPr="005506E8">
        <w:rPr>
          <w:rFonts w:asciiTheme="minorHAnsi" w:hAnsiTheme="minorHAnsi" w:cs="Calibri"/>
          <w:b w:val="0"/>
        </w:rPr>
        <w:t xml:space="preserve">nella quale gli enti attestano che l’Agenzia nazionale dei beni confiscati alle mafie, con decreto n…del… ha trasferito agli stessi il seguente bene immobile per il riutilizzo a fini sociali o istituzionali </w:t>
      </w:r>
      <w:r w:rsidRPr="00CE15CF">
        <w:rPr>
          <w:rFonts w:asciiTheme="minorHAnsi" w:hAnsiTheme="minorHAnsi" w:cs="Calibri"/>
          <w:b w:val="0"/>
          <w:i/>
        </w:rPr>
        <w:t>(indicare</w:t>
      </w:r>
      <w:r w:rsidRPr="005506E8">
        <w:rPr>
          <w:rFonts w:asciiTheme="minorHAnsi" w:hAnsiTheme="minorHAnsi" w:cs="Calibri"/>
          <w:b w:val="0"/>
        </w:rPr>
        <w:t>), con copia de</w:t>
      </w:r>
      <w:r w:rsidR="00D5201D">
        <w:rPr>
          <w:rFonts w:asciiTheme="minorHAnsi" w:hAnsiTheme="minorHAnsi" w:cs="Calibri"/>
          <w:b w:val="0"/>
        </w:rPr>
        <w:t>l</w:t>
      </w:r>
      <w:r w:rsidRPr="005506E8">
        <w:rPr>
          <w:rFonts w:asciiTheme="minorHAnsi" w:hAnsiTheme="minorHAnsi" w:cs="Calibri"/>
          <w:b w:val="0"/>
        </w:rPr>
        <w:t xml:space="preserve"> decreto</w:t>
      </w:r>
      <w:r w:rsidR="00CE15CF">
        <w:rPr>
          <w:rFonts w:asciiTheme="minorHAnsi" w:hAnsiTheme="minorHAnsi" w:cs="Calibri"/>
          <w:b w:val="0"/>
        </w:rPr>
        <w:t xml:space="preserve"> stesso.</w:t>
      </w:r>
    </w:p>
    <w:p w14:paraId="300C512F" w14:textId="77777777" w:rsidR="00CE15CF" w:rsidRPr="00CE15CF" w:rsidRDefault="00AF6031" w:rsidP="00CE15CF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="Calibri"/>
          <w:b w:val="0"/>
        </w:rPr>
      </w:pPr>
      <w:r w:rsidRPr="005506E8">
        <w:rPr>
          <w:rFonts w:asciiTheme="minorHAnsi" w:hAnsiTheme="minorHAnsi" w:cs="Calibri"/>
          <w:b w:val="0"/>
        </w:rPr>
        <w:t xml:space="preserve">se si sceglie la seconda opzione </w:t>
      </w:r>
      <w:r w:rsidRPr="00CE15CF">
        <w:rPr>
          <w:rFonts w:asciiTheme="minorHAnsi" w:hAnsiTheme="minorHAnsi" w:cs="Calibri"/>
          <w:b w:val="0"/>
        </w:rPr>
        <w:t xml:space="preserve">occorre </w:t>
      </w:r>
      <w:r w:rsidRPr="00CE15CF">
        <w:rPr>
          <w:rFonts w:asciiTheme="minorHAnsi" w:hAnsiTheme="minorHAnsi" w:cs="Calibri"/>
          <w:color w:val="FF0000"/>
        </w:rPr>
        <w:t>allegare</w:t>
      </w:r>
      <w:r w:rsidRPr="00CE15CF">
        <w:rPr>
          <w:rFonts w:asciiTheme="minorHAnsi" w:hAnsiTheme="minorHAnsi" w:cs="Calibri"/>
          <w:b w:val="0"/>
          <w:color w:val="FF0000"/>
        </w:rPr>
        <w:t xml:space="preserve"> </w:t>
      </w:r>
      <w:r w:rsidRPr="00CE15CF">
        <w:rPr>
          <w:rFonts w:asciiTheme="minorHAnsi" w:hAnsiTheme="minorHAnsi" w:cs="Calibri"/>
          <w:color w:val="FF0000"/>
        </w:rPr>
        <w:t>una dichiarazione</w:t>
      </w:r>
      <w:r w:rsidRPr="00CE15CF">
        <w:rPr>
          <w:rFonts w:asciiTheme="minorHAnsi" w:hAnsiTheme="minorHAnsi" w:cs="Calibri"/>
          <w:b w:val="0"/>
          <w:color w:val="FF0000"/>
        </w:rPr>
        <w:t xml:space="preserve"> </w:t>
      </w:r>
      <w:r w:rsidRPr="005506E8">
        <w:rPr>
          <w:rFonts w:asciiTheme="minorHAnsi" w:hAnsiTheme="minorHAnsi" w:cs="Calibri"/>
          <w:b w:val="0"/>
        </w:rPr>
        <w:t xml:space="preserve">nella quale i soggetti assegnatari attestano di avere ricevuto dall’ente in concessione il bene </w:t>
      </w:r>
      <w:r w:rsidR="00CE15CF" w:rsidRPr="005506E8">
        <w:rPr>
          <w:rFonts w:asciiTheme="minorHAnsi" w:hAnsiTheme="minorHAnsi" w:cs="Calibri"/>
          <w:b w:val="0"/>
        </w:rPr>
        <w:t>immobile…</w:t>
      </w:r>
      <w:r w:rsidRPr="005506E8">
        <w:rPr>
          <w:rFonts w:asciiTheme="minorHAnsi" w:hAnsiTheme="minorHAnsi" w:cs="Calibri"/>
          <w:b w:val="0"/>
        </w:rPr>
        <w:t>. (</w:t>
      </w:r>
      <w:r w:rsidRPr="00CE15CF">
        <w:rPr>
          <w:rFonts w:asciiTheme="minorHAnsi" w:hAnsiTheme="minorHAnsi" w:cs="Calibri"/>
          <w:b w:val="0"/>
          <w:i/>
        </w:rPr>
        <w:t>indicare la tipologia</w:t>
      </w:r>
      <w:r w:rsidRPr="005506E8">
        <w:rPr>
          <w:rFonts w:asciiTheme="minorHAnsi" w:hAnsiTheme="minorHAnsi" w:cs="Calibri"/>
          <w:b w:val="0"/>
        </w:rPr>
        <w:t>) con atto amministrativo n. …del</w:t>
      </w:r>
      <w:r w:rsidR="00CE15CF" w:rsidRPr="005506E8">
        <w:rPr>
          <w:rFonts w:asciiTheme="minorHAnsi" w:hAnsiTheme="minorHAnsi" w:cs="Calibri"/>
          <w:b w:val="0"/>
        </w:rPr>
        <w:t>… (</w:t>
      </w:r>
      <w:r w:rsidRPr="00CE15CF">
        <w:rPr>
          <w:rFonts w:asciiTheme="minorHAnsi" w:hAnsiTheme="minorHAnsi" w:cs="Calibri"/>
          <w:b w:val="0"/>
          <w:i/>
        </w:rPr>
        <w:t>di solito si tratta di deliberazioni</w:t>
      </w:r>
      <w:r w:rsidRPr="005506E8">
        <w:rPr>
          <w:rFonts w:asciiTheme="minorHAnsi" w:hAnsiTheme="minorHAnsi" w:cs="Calibri"/>
          <w:b w:val="0"/>
        </w:rPr>
        <w:t>), oppure con convenzione (</w:t>
      </w:r>
      <w:r w:rsidRPr="00CE15CF">
        <w:rPr>
          <w:rFonts w:asciiTheme="minorHAnsi" w:hAnsiTheme="minorHAnsi" w:cs="Calibri"/>
          <w:b w:val="0"/>
          <w:i/>
        </w:rPr>
        <w:t xml:space="preserve">n…del…stipulata </w:t>
      </w:r>
      <w:r w:rsidR="00CE15CF" w:rsidRPr="00CE15CF">
        <w:rPr>
          <w:rFonts w:asciiTheme="minorHAnsi" w:hAnsiTheme="minorHAnsi" w:cs="Calibri"/>
          <w:b w:val="0"/>
          <w:i/>
        </w:rPr>
        <w:t>tra</w:t>
      </w:r>
      <w:r w:rsidR="00CE15CF" w:rsidRPr="005506E8">
        <w:rPr>
          <w:rFonts w:asciiTheme="minorHAnsi" w:hAnsiTheme="minorHAnsi" w:cs="Calibri"/>
          <w:b w:val="0"/>
        </w:rPr>
        <w:t>…</w:t>
      </w:r>
      <w:r w:rsidRPr="005506E8">
        <w:rPr>
          <w:rFonts w:asciiTheme="minorHAnsi" w:hAnsiTheme="minorHAnsi" w:cs="Calibri"/>
          <w:b w:val="0"/>
        </w:rPr>
        <w:t>), per il riutilizzo a fini sociali.</w:t>
      </w:r>
    </w:p>
    <w:p w14:paraId="63934C5E" w14:textId="77777777" w:rsidR="00845760" w:rsidRDefault="00845760" w:rsidP="00DE23F7">
      <w:pPr>
        <w:jc w:val="both"/>
        <w:rPr>
          <w:rFonts w:asciiTheme="minorHAnsi" w:hAnsiTheme="minorHAnsi" w:cs="Calibri"/>
          <w:b w:val="0"/>
        </w:rPr>
      </w:pPr>
    </w:p>
    <w:p w14:paraId="24E59940" w14:textId="77777777" w:rsidR="00DE23F7" w:rsidRPr="009E2EE6" w:rsidRDefault="00BC0196" w:rsidP="00B80F34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7</w:t>
      </w:r>
      <w:r w:rsidR="00640C14">
        <w:rPr>
          <w:rFonts w:asciiTheme="minorHAnsi" w:hAnsiTheme="minorHAnsi" w:cs="Calibri"/>
          <w:sz w:val="28"/>
          <w:szCs w:val="28"/>
        </w:rPr>
        <w:t xml:space="preserve">) </w:t>
      </w:r>
      <w:r w:rsidR="008D6646">
        <w:rPr>
          <w:rFonts w:asciiTheme="minorHAnsi" w:hAnsiTheme="minorHAnsi" w:cs="Calibri"/>
          <w:sz w:val="28"/>
          <w:szCs w:val="28"/>
        </w:rPr>
        <w:t xml:space="preserve">Elementi di qualità tecnica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173503B2" w14:textId="77777777" w:rsidR="00DE23F7" w:rsidRPr="0023101A" w:rsidRDefault="00DE23F7" w:rsidP="00DE23F7">
      <w:pPr>
        <w:jc w:val="both"/>
        <w:rPr>
          <w:rFonts w:asciiTheme="minorHAnsi" w:hAnsiTheme="minorHAnsi"/>
          <w:b w:val="0"/>
        </w:rPr>
      </w:pPr>
    </w:p>
    <w:p w14:paraId="67DB762A" w14:textId="77777777" w:rsidR="00DE23F7" w:rsidRPr="0056615A" w:rsidRDefault="00DE23F7" w:rsidP="00DE23F7">
      <w:pPr>
        <w:jc w:val="both"/>
        <w:rPr>
          <w:rFonts w:asciiTheme="minorHAnsi" w:hAnsiTheme="minorHAnsi"/>
          <w:b w:val="0"/>
          <w:i/>
        </w:rPr>
      </w:pPr>
      <w:r w:rsidRPr="0023101A">
        <w:rPr>
          <w:rFonts w:asciiTheme="minorHAnsi" w:hAnsiTheme="minorHAnsi"/>
          <w:b w:val="0"/>
        </w:rPr>
        <w:t xml:space="preserve">In questa sezione devono essere </w:t>
      </w:r>
      <w:r w:rsidR="00EE5D64">
        <w:rPr>
          <w:rFonts w:asciiTheme="minorHAnsi" w:hAnsiTheme="minorHAnsi"/>
          <w:b w:val="0"/>
        </w:rPr>
        <w:t>descritti in modo dettagliato</w:t>
      </w:r>
      <w:r w:rsidRPr="0023101A">
        <w:rPr>
          <w:rFonts w:asciiTheme="minorHAnsi" w:hAnsiTheme="minorHAnsi"/>
          <w:b w:val="0"/>
        </w:rPr>
        <w:t xml:space="preserve"> tutti gli elementi che saranno considerati dal Tecnico di garanzia per la valutazione della qualità progettuale ai fini della </w:t>
      </w:r>
      <w:r w:rsidRPr="0056615A">
        <w:rPr>
          <w:rFonts w:asciiTheme="minorHAnsi" w:hAnsiTheme="minorHAnsi"/>
        </w:rPr>
        <w:t>certificazione di qualità</w:t>
      </w:r>
      <w:r w:rsidRPr="0023101A">
        <w:rPr>
          <w:rFonts w:asciiTheme="minorHAnsi" w:hAnsiTheme="minorHAnsi"/>
          <w:b w:val="0"/>
        </w:rPr>
        <w:t xml:space="preserve"> (</w:t>
      </w:r>
      <w:r w:rsidRPr="0056615A">
        <w:rPr>
          <w:rFonts w:asciiTheme="minorHAnsi" w:hAnsiTheme="minorHAnsi"/>
          <w:b w:val="0"/>
          <w:i/>
        </w:rPr>
        <w:t xml:space="preserve">vedi punto </w:t>
      </w:r>
      <w:r w:rsidR="00B51530">
        <w:rPr>
          <w:rFonts w:asciiTheme="minorHAnsi" w:hAnsiTheme="minorHAnsi"/>
          <w:b w:val="0"/>
          <w:i/>
        </w:rPr>
        <w:t>7</w:t>
      </w:r>
      <w:r w:rsidR="00DE1A16" w:rsidRPr="0056615A">
        <w:rPr>
          <w:rFonts w:asciiTheme="minorHAnsi" w:hAnsiTheme="minorHAnsi"/>
          <w:b w:val="0"/>
          <w:i/>
        </w:rPr>
        <w:t xml:space="preserve"> </w:t>
      </w:r>
      <w:r w:rsidRPr="0056615A">
        <w:rPr>
          <w:rFonts w:asciiTheme="minorHAnsi" w:hAnsiTheme="minorHAnsi"/>
          <w:b w:val="0"/>
          <w:i/>
        </w:rPr>
        <w:t>del Bando</w:t>
      </w:r>
      <w:r w:rsidR="00DE1A16" w:rsidRPr="0056615A">
        <w:rPr>
          <w:rFonts w:asciiTheme="minorHAnsi" w:hAnsiTheme="minorHAnsi"/>
          <w:b w:val="0"/>
          <w:i/>
        </w:rPr>
        <w:t xml:space="preserve"> e art. 17 della L.r.15/2018</w:t>
      </w:r>
      <w:r w:rsidRPr="0056615A">
        <w:rPr>
          <w:rFonts w:asciiTheme="minorHAnsi" w:hAnsiTheme="minorHAnsi"/>
          <w:b w:val="0"/>
          <w:i/>
        </w:rPr>
        <w:t>).</w:t>
      </w:r>
    </w:p>
    <w:p w14:paraId="6951136E" w14:textId="77777777" w:rsidR="0032617B" w:rsidRDefault="0032617B" w:rsidP="00DE23F7">
      <w:pPr>
        <w:jc w:val="both"/>
        <w:rPr>
          <w:rFonts w:asciiTheme="minorHAnsi" w:hAnsiTheme="minorHAnsi"/>
          <w:b w:val="0"/>
        </w:rPr>
      </w:pPr>
    </w:p>
    <w:p w14:paraId="66634B8F" w14:textId="77777777" w:rsidR="009B235D" w:rsidRPr="0023101A" w:rsidRDefault="0056615A" w:rsidP="756A3EC9">
      <w:pP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t>È</w:t>
      </w:r>
      <w:r w:rsidR="009B235D" w:rsidRPr="756A3EC9">
        <w:rPr>
          <w:rFonts w:asciiTheme="minorHAnsi" w:hAnsiTheme="minorHAnsi"/>
          <w:b w:val="0"/>
        </w:rPr>
        <w:t xml:space="preserve"> necessario </w:t>
      </w:r>
      <w:r w:rsidR="009B235D" w:rsidRPr="756A3EC9">
        <w:rPr>
          <w:rFonts w:asciiTheme="minorHAnsi" w:hAnsiTheme="minorHAnsi"/>
        </w:rPr>
        <w:t xml:space="preserve">COMPILARE TUTTI I </w:t>
      </w:r>
      <w:r w:rsidR="74E6FDC9" w:rsidRPr="756A3EC9">
        <w:rPr>
          <w:rFonts w:asciiTheme="minorHAnsi" w:hAnsiTheme="minorHAnsi"/>
        </w:rPr>
        <w:t>CAMPI.</w:t>
      </w:r>
      <w:r w:rsidR="009B235D" w:rsidRPr="756A3EC9">
        <w:rPr>
          <w:rFonts w:asciiTheme="minorHAnsi" w:hAnsiTheme="minorHAnsi"/>
          <w:b w:val="0"/>
        </w:rPr>
        <w:t xml:space="preserve"> </w:t>
      </w:r>
      <w:r w:rsidR="00E826DC" w:rsidRPr="756A3EC9">
        <w:rPr>
          <w:rFonts w:asciiTheme="minorHAnsi" w:hAnsiTheme="minorHAnsi"/>
          <w:b w:val="0"/>
        </w:rPr>
        <w:t>L</w:t>
      </w:r>
      <w:r w:rsidR="009B235D" w:rsidRPr="756A3EC9">
        <w:rPr>
          <w:rFonts w:asciiTheme="minorHAnsi" w:hAnsiTheme="minorHAnsi"/>
          <w:b w:val="0"/>
        </w:rPr>
        <w:t xml:space="preserve">a mancata compilazione di uno solo di questi campi comporta automaticamente la </w:t>
      </w:r>
      <w:r w:rsidR="009B235D" w:rsidRPr="756A3EC9">
        <w:rPr>
          <w:rFonts w:asciiTheme="minorHAnsi" w:hAnsiTheme="minorHAnsi"/>
        </w:rPr>
        <w:t>NON CERTIFICAZIONE</w:t>
      </w:r>
      <w:r w:rsidR="009B235D" w:rsidRPr="756A3EC9">
        <w:rPr>
          <w:rFonts w:asciiTheme="minorHAnsi" w:hAnsiTheme="minorHAnsi"/>
          <w:b w:val="0"/>
        </w:rPr>
        <w:t xml:space="preserve"> del progetto</w:t>
      </w:r>
      <w:r w:rsidR="00C54CA2" w:rsidRPr="756A3EC9">
        <w:rPr>
          <w:rFonts w:asciiTheme="minorHAnsi" w:hAnsiTheme="minorHAnsi"/>
          <w:b w:val="0"/>
        </w:rPr>
        <w:t>.</w:t>
      </w:r>
      <w:r w:rsidR="00126FC1" w:rsidRPr="756A3EC9">
        <w:rPr>
          <w:rFonts w:asciiTheme="minorHAnsi" w:hAnsiTheme="minorHAnsi"/>
          <w:b w:val="0"/>
        </w:rPr>
        <w:t xml:space="preserve"> Non è sufficiente fare un rinvio generico ad altre sezioni.</w:t>
      </w:r>
    </w:p>
    <w:p w14:paraId="0A569CAC" w14:textId="77777777" w:rsidR="00C54CA2" w:rsidRPr="0023101A" w:rsidRDefault="00C54CA2" w:rsidP="00DE23F7">
      <w:pPr>
        <w:jc w:val="both"/>
        <w:rPr>
          <w:rFonts w:asciiTheme="minorHAnsi" w:hAnsiTheme="minorHAnsi"/>
          <w:b w:val="0"/>
        </w:rPr>
      </w:pPr>
    </w:p>
    <w:p w14:paraId="37C51F4B" w14:textId="77777777" w:rsidR="00C54CA2" w:rsidRPr="007848AB" w:rsidRDefault="00C54CA2" w:rsidP="005674AE">
      <w:pPr>
        <w:spacing w:after="120"/>
        <w:jc w:val="both"/>
        <w:rPr>
          <w:rFonts w:asciiTheme="minorHAnsi" w:hAnsiTheme="minorHAnsi"/>
        </w:rPr>
      </w:pPr>
      <w:r w:rsidRPr="007848AB">
        <w:rPr>
          <w:rFonts w:asciiTheme="minorHAnsi" w:hAnsiTheme="minorHAnsi"/>
        </w:rPr>
        <w:t>Sollecitazione delle realtà sociali, organizzate o meno, del territorio</w:t>
      </w:r>
      <w:r w:rsidR="009C107B" w:rsidRPr="007848AB">
        <w:rPr>
          <w:rFonts w:asciiTheme="minorHAnsi" w:hAnsiTheme="minorHAnsi"/>
        </w:rPr>
        <w:t xml:space="preserve"> in questione</w:t>
      </w:r>
      <w:r w:rsidRPr="007848AB">
        <w:rPr>
          <w:rFonts w:asciiTheme="minorHAnsi" w:hAnsiTheme="minorHAnsi"/>
        </w:rPr>
        <w:t>, a qualunque titolo potenzialmente interessate dal proce</w:t>
      </w:r>
      <w:r w:rsidR="009C107B" w:rsidRPr="007848AB">
        <w:rPr>
          <w:rFonts w:asciiTheme="minorHAnsi" w:hAnsiTheme="minorHAnsi"/>
        </w:rPr>
        <w:t>dimento in discussione</w:t>
      </w:r>
      <w:r w:rsidRPr="007848AB">
        <w:rPr>
          <w:rFonts w:asciiTheme="minorHAnsi" w:hAnsiTheme="minorHAnsi"/>
        </w:rPr>
        <w:t>, con particolare attenzione alle differenze di genere, di abilità, di età, di lingua e di cultura</w:t>
      </w:r>
      <w:r w:rsidR="0056615A" w:rsidRPr="007848AB">
        <w:rPr>
          <w:rFonts w:asciiTheme="minorHAnsi" w:hAnsiTheme="minorHAnsi"/>
        </w:rPr>
        <w:t>.</w:t>
      </w:r>
    </w:p>
    <w:p w14:paraId="204E4B8D" w14:textId="77777777" w:rsidR="00C54CA2" w:rsidRPr="007848AB" w:rsidRDefault="0032617B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 w:rsidRPr="007848AB">
        <w:rPr>
          <w:rFonts w:asciiTheme="minorHAnsi" w:hAnsiTheme="minorHAnsi" w:cs="Trebuchet MS"/>
          <w:b w:val="0"/>
          <w:bCs/>
          <w:i/>
        </w:rPr>
        <w:t>In questo campo occorre d</w:t>
      </w:r>
      <w:r w:rsidR="00DE23F7" w:rsidRPr="007848AB">
        <w:rPr>
          <w:rFonts w:asciiTheme="minorHAnsi" w:hAnsiTheme="minorHAnsi" w:cs="Trebuchet MS"/>
          <w:b w:val="0"/>
          <w:bCs/>
          <w:i/>
        </w:rPr>
        <w:t>ettagliare l’elenco dei soggetti</w:t>
      </w:r>
      <w:r w:rsidRPr="007848AB">
        <w:rPr>
          <w:rFonts w:asciiTheme="minorHAnsi" w:hAnsiTheme="minorHAnsi" w:cs="Trebuchet MS"/>
          <w:b w:val="0"/>
          <w:bCs/>
          <w:i/>
        </w:rPr>
        <w:t>/ attori del territorio</w:t>
      </w:r>
      <w:r w:rsidR="00DE23F7" w:rsidRPr="007848AB">
        <w:rPr>
          <w:rFonts w:asciiTheme="minorHAnsi" w:hAnsiTheme="minorHAnsi" w:cs="Trebuchet MS"/>
          <w:b w:val="0"/>
          <w:bCs/>
          <w:i/>
        </w:rPr>
        <w:t xml:space="preserve"> (portatori di interessi </w:t>
      </w:r>
      <w:r w:rsidRPr="007848AB">
        <w:rPr>
          <w:rFonts w:asciiTheme="minorHAnsi" w:hAnsiTheme="minorHAnsi" w:cs="Trebuchet MS"/>
          <w:b w:val="0"/>
          <w:bCs/>
          <w:i/>
        </w:rPr>
        <w:t>associazioni di volontariato, associazioni di categoria, scuole, comitati…)</w:t>
      </w:r>
      <w:r w:rsidR="00DE23F7" w:rsidRPr="007848AB">
        <w:rPr>
          <w:rFonts w:asciiTheme="minorHAnsi" w:hAnsiTheme="minorHAnsi" w:cs="Trebuchet MS"/>
          <w:b w:val="0"/>
          <w:bCs/>
          <w:i/>
        </w:rPr>
        <w:t xml:space="preserve"> già coinvolti (</w:t>
      </w:r>
      <w:r w:rsidR="00C54CA2" w:rsidRPr="007848AB">
        <w:rPr>
          <w:rFonts w:asciiTheme="minorHAnsi" w:hAnsiTheme="minorHAnsi" w:cs="Trebuchet MS"/>
          <w:b w:val="0"/>
          <w:bCs/>
          <w:i/>
        </w:rPr>
        <w:t>se è stato sottoscritto un accordo formale i primi soggetti coinvolti sono i sottoscrittori).</w:t>
      </w:r>
    </w:p>
    <w:p w14:paraId="76B528C0" w14:textId="77777777" w:rsidR="00EE5D64" w:rsidRPr="007848AB" w:rsidRDefault="0032617B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i/>
          <w:iCs/>
        </w:rPr>
      </w:pPr>
      <w:r w:rsidRPr="756A3EC9">
        <w:rPr>
          <w:rFonts w:asciiTheme="minorHAnsi" w:hAnsiTheme="minorHAnsi" w:cs="Trebuchet MS"/>
          <w:b w:val="0"/>
          <w:i/>
          <w:iCs/>
        </w:rPr>
        <w:t>Inoltre, occorre d</w:t>
      </w:r>
      <w:r w:rsidR="00DE23F7" w:rsidRPr="756A3EC9">
        <w:rPr>
          <w:rFonts w:asciiTheme="minorHAnsi" w:hAnsiTheme="minorHAnsi" w:cs="Trebuchet MS"/>
          <w:b w:val="0"/>
          <w:i/>
          <w:iCs/>
        </w:rPr>
        <w:t>ettagliare l’elenco dei soggetti/attori del territorio che si</w:t>
      </w:r>
      <w:r w:rsidR="00EE5D64" w:rsidRPr="756A3EC9">
        <w:rPr>
          <w:rFonts w:asciiTheme="minorHAnsi" w:hAnsiTheme="minorHAnsi" w:cs="Trebuchet MS"/>
          <w:b w:val="0"/>
          <w:i/>
          <w:iCs/>
        </w:rPr>
        <w:t xml:space="preserve"> ritiene necessario coinvolgere</w:t>
      </w:r>
      <w:r w:rsidR="009E1BCC" w:rsidRPr="756A3EC9">
        <w:rPr>
          <w:rFonts w:asciiTheme="minorHAnsi" w:hAnsiTheme="minorHAnsi" w:cs="Trebuchet MS"/>
          <w:b w:val="0"/>
          <w:i/>
          <w:iCs/>
        </w:rPr>
        <w:t xml:space="preserve"> indicando</w:t>
      </w:r>
      <w:r w:rsidR="47F075BC" w:rsidRPr="756A3EC9">
        <w:rPr>
          <w:rFonts w:asciiTheme="minorHAnsi" w:hAnsiTheme="minorHAnsi" w:cs="Trebuchet MS"/>
          <w:bCs/>
          <w:i/>
          <w:iCs/>
        </w:rPr>
        <w:t xml:space="preserve"> i</w:t>
      </w:r>
      <w:r w:rsidR="00EE5D64" w:rsidRPr="756A3EC9">
        <w:rPr>
          <w:rFonts w:asciiTheme="minorHAnsi" w:hAnsiTheme="minorHAnsi" w:cs="Trebuchet MS"/>
          <w:bCs/>
          <w:i/>
          <w:iCs/>
        </w:rPr>
        <w:t>n che modo</w:t>
      </w:r>
      <w:r w:rsidR="00EE5D64" w:rsidRPr="756A3EC9">
        <w:rPr>
          <w:rFonts w:asciiTheme="minorHAnsi" w:hAnsiTheme="minorHAnsi" w:cs="Trebuchet MS"/>
          <w:b w:val="0"/>
          <w:i/>
          <w:iCs/>
        </w:rPr>
        <w:t xml:space="preserve"> si intendono sollecitare e coinvolgere nel processo.</w:t>
      </w:r>
    </w:p>
    <w:p w14:paraId="1EE9475C" w14:textId="77777777" w:rsidR="00C25AFB" w:rsidRPr="007848AB" w:rsidRDefault="00EE5D64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i/>
        </w:rPr>
      </w:pPr>
      <w:r w:rsidRPr="007848AB">
        <w:rPr>
          <w:rFonts w:asciiTheme="minorHAnsi" w:hAnsiTheme="minorHAnsi" w:cs="Trebuchet MS"/>
          <w:b w:val="0"/>
          <w:bCs/>
          <w:i/>
        </w:rPr>
        <w:t>È</w:t>
      </w:r>
      <w:r w:rsidR="00DE23F7" w:rsidRPr="007848AB">
        <w:rPr>
          <w:rFonts w:asciiTheme="minorHAnsi" w:hAnsiTheme="minorHAnsi" w:cs="Trebuchet MS"/>
          <w:b w:val="0"/>
          <w:bCs/>
          <w:i/>
        </w:rPr>
        <w:t xml:space="preserve"> necessario anche descrivere le realtà sociali (categorie, gruppi, contesto, situazioni) sulle quali si prevede un impatto della decisione, ma che non hanno sufficienti canali di comuni</w:t>
      </w:r>
      <w:r w:rsidR="00C25AFB" w:rsidRPr="007848AB">
        <w:rPr>
          <w:rFonts w:asciiTheme="minorHAnsi" w:hAnsiTheme="minorHAnsi" w:cs="Trebuchet MS"/>
          <w:b w:val="0"/>
          <w:bCs/>
          <w:i/>
        </w:rPr>
        <w:t>cazione con</w:t>
      </w:r>
      <w:r w:rsidRPr="007848AB">
        <w:rPr>
          <w:rFonts w:asciiTheme="minorHAnsi" w:hAnsiTheme="minorHAnsi" w:cs="Trebuchet MS"/>
          <w:b w:val="0"/>
          <w:bCs/>
          <w:i/>
        </w:rPr>
        <w:t xml:space="preserve"> il soggetto proponente o</w:t>
      </w:r>
      <w:r w:rsidR="00D5201D">
        <w:rPr>
          <w:rFonts w:asciiTheme="minorHAnsi" w:hAnsiTheme="minorHAnsi" w:cs="Trebuchet MS"/>
          <w:b w:val="0"/>
          <w:bCs/>
          <w:i/>
        </w:rPr>
        <w:t xml:space="preserve"> con</w:t>
      </w:r>
      <w:r w:rsidR="00C25AFB" w:rsidRPr="007848AB">
        <w:rPr>
          <w:rFonts w:asciiTheme="minorHAnsi" w:hAnsiTheme="minorHAnsi" w:cs="Trebuchet MS"/>
          <w:b w:val="0"/>
          <w:bCs/>
          <w:i/>
        </w:rPr>
        <w:t xml:space="preserve"> l’ente responsabile.</w:t>
      </w:r>
    </w:p>
    <w:p w14:paraId="766366C4" w14:textId="77777777" w:rsidR="00885922" w:rsidRPr="007848AB" w:rsidRDefault="00885922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i/>
          <w:color w:val="FF0000"/>
        </w:rPr>
      </w:pPr>
      <w:r w:rsidRPr="007848AB">
        <w:rPr>
          <w:rFonts w:asciiTheme="minorHAnsi" w:hAnsiTheme="minorHAnsi" w:cs="Trebuchet MS"/>
          <w:b w:val="0"/>
          <w:bCs/>
          <w:i/>
          <w:color w:val="FF0000"/>
        </w:rPr>
        <w:t>Il campo prevede la lunghezza di 3000 caratteri spazi inclusi</w:t>
      </w:r>
    </w:p>
    <w:p w14:paraId="5E6A5EF1" w14:textId="77777777" w:rsidR="00DE23F7" w:rsidRDefault="00DE23F7" w:rsidP="00DE23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highlight w:val="yellow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2B14DC15" w14:textId="77777777" w:rsidTr="007848AB">
        <w:tc>
          <w:tcPr>
            <w:tcW w:w="9923" w:type="dxa"/>
          </w:tcPr>
          <w:p w14:paraId="31C93990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  <w:p w14:paraId="0FB22660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  <w:p w14:paraId="4076FB47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  <w:p w14:paraId="2F92BACB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</w:tc>
      </w:tr>
    </w:tbl>
    <w:p w14:paraId="5A4BDF67" w14:textId="77777777" w:rsidR="00CA5420" w:rsidRPr="0023101A" w:rsidRDefault="00CA5420" w:rsidP="00DE23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highlight w:val="yellow"/>
        </w:rPr>
      </w:pPr>
    </w:p>
    <w:p w14:paraId="2BC66117" w14:textId="77777777" w:rsidR="00C25AFB" w:rsidRPr="0023101A" w:rsidRDefault="00C25AFB" w:rsidP="005674A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Theme="minorHAnsi" w:hAnsiTheme="minorHAnsi" w:cs="Trebuchet MS"/>
          <w:b w:val="0"/>
          <w:bCs/>
          <w:i/>
          <w:highlight w:val="yellow"/>
        </w:rPr>
      </w:pPr>
      <w:r w:rsidRPr="007848AB">
        <w:rPr>
          <w:rFonts w:asciiTheme="minorHAnsi" w:hAnsiTheme="minorHAnsi" w:cs="Trebuchet MS"/>
          <w:bCs/>
        </w:rPr>
        <w:lastRenderedPageBreak/>
        <w:t>Inclusione, immediatamente dopo l</w:t>
      </w:r>
      <w:r w:rsidR="009C107B" w:rsidRPr="007848AB">
        <w:rPr>
          <w:rFonts w:asciiTheme="minorHAnsi" w:hAnsiTheme="minorHAnsi" w:cs="Trebuchet MS"/>
          <w:bCs/>
        </w:rPr>
        <w:t>e prime fasi del processo,</w:t>
      </w:r>
      <w:r w:rsidRPr="007848AB">
        <w:rPr>
          <w:rFonts w:asciiTheme="minorHAnsi" w:hAnsiTheme="minorHAnsi" w:cs="Trebuchet MS"/>
          <w:bCs/>
        </w:rPr>
        <w:t xml:space="preserve"> di eventuali soggetti sociali</w:t>
      </w:r>
      <w:r w:rsidR="009C107B" w:rsidRPr="007848AB">
        <w:rPr>
          <w:rFonts w:asciiTheme="minorHAnsi" w:hAnsiTheme="minorHAnsi" w:cs="Trebuchet MS"/>
          <w:bCs/>
        </w:rPr>
        <w:t>, organizzati in associazioni o comitati, sorti</w:t>
      </w:r>
      <w:r w:rsidRPr="007848AB">
        <w:rPr>
          <w:rFonts w:asciiTheme="minorHAnsi" w:hAnsiTheme="minorHAnsi" w:cs="Trebuchet MS"/>
          <w:bCs/>
        </w:rPr>
        <w:t xml:space="preserve"> conseguentemen</w:t>
      </w:r>
      <w:r w:rsidR="009C107B" w:rsidRPr="007848AB">
        <w:rPr>
          <w:rFonts w:asciiTheme="minorHAnsi" w:hAnsiTheme="minorHAnsi" w:cs="Trebuchet MS"/>
          <w:bCs/>
        </w:rPr>
        <w:t>te all’attivazione del processo, o di cui si è venuti a conoscenza dopo l’attivazione del processo</w:t>
      </w:r>
      <w:r w:rsidR="009C107B">
        <w:rPr>
          <w:rFonts w:asciiTheme="minorHAnsi" w:hAnsiTheme="minorHAnsi" w:cs="Trebuchet MS"/>
          <w:b w:val="0"/>
          <w:bCs/>
          <w:i/>
        </w:rPr>
        <w:t>.</w:t>
      </w:r>
    </w:p>
    <w:p w14:paraId="74876DB1" w14:textId="77777777" w:rsidR="00DE23F7" w:rsidRPr="007848AB" w:rsidRDefault="00DE23F7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Nella fase di condivisione del percorso tutte le organizzazioni interessate, anche su loro richiesta, devono poter essere incluse; si tratta di </w:t>
      </w:r>
      <w:r w:rsidRPr="007848AB">
        <w:rPr>
          <w:rFonts w:asciiTheme="minorHAnsi" w:hAnsiTheme="minorHAnsi"/>
          <w:bCs/>
          <w:i/>
        </w:rPr>
        <w:t>tenere la “porta aperta</w:t>
      </w:r>
      <w:r w:rsidRPr="007848AB">
        <w:rPr>
          <w:rFonts w:asciiTheme="minorHAnsi" w:hAnsiTheme="minorHAnsi"/>
          <w:b w:val="0"/>
          <w:bCs/>
          <w:i/>
        </w:rPr>
        <w:t>” fino alla definitiva strutturazione del percorso.</w:t>
      </w:r>
    </w:p>
    <w:p w14:paraId="0A88244D" w14:textId="77777777" w:rsidR="00EE5D64" w:rsidRPr="007848AB" w:rsidRDefault="00DE23F7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Nelle modalità di selezione indicare </w:t>
      </w:r>
      <w:r w:rsidRPr="007848AB">
        <w:rPr>
          <w:rFonts w:asciiTheme="minorHAnsi" w:hAnsiTheme="minorHAnsi"/>
          <w:bCs/>
          <w:i/>
        </w:rPr>
        <w:t>come vengono individuati e avvisati i potenziali interessati</w:t>
      </w:r>
      <w:r w:rsidRPr="007848AB">
        <w:rPr>
          <w:rFonts w:asciiTheme="minorHAnsi" w:hAnsiTheme="minorHAnsi"/>
          <w:b w:val="0"/>
          <w:bCs/>
          <w:i/>
        </w:rPr>
        <w:t xml:space="preserve">. </w:t>
      </w:r>
    </w:p>
    <w:p w14:paraId="23E56156" w14:textId="77777777" w:rsidR="00DE23F7" w:rsidRPr="007848AB" w:rsidRDefault="00DE23F7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Esempi possono essere forme di comunicazione diretta via posta elettronica a tutte le organizzazioni del territorio </w:t>
      </w:r>
      <w:r w:rsidR="00C25AFB" w:rsidRPr="007848AB">
        <w:rPr>
          <w:rFonts w:asciiTheme="minorHAnsi" w:hAnsiTheme="minorHAnsi"/>
          <w:b w:val="0"/>
          <w:bCs/>
          <w:i/>
        </w:rPr>
        <w:t>(associazioni</w:t>
      </w:r>
      <w:r w:rsidR="00944124" w:rsidRPr="007848AB">
        <w:rPr>
          <w:rFonts w:asciiTheme="minorHAnsi" w:hAnsiTheme="minorHAnsi"/>
          <w:b w:val="0"/>
          <w:bCs/>
          <w:i/>
        </w:rPr>
        <w:t xml:space="preserve"> di volontariato</w:t>
      </w:r>
      <w:r w:rsidR="00C25AFB" w:rsidRPr="007848AB">
        <w:rPr>
          <w:rFonts w:asciiTheme="minorHAnsi" w:hAnsiTheme="minorHAnsi"/>
          <w:b w:val="0"/>
          <w:bCs/>
          <w:i/>
        </w:rPr>
        <w:t xml:space="preserve">, comitati, </w:t>
      </w:r>
      <w:r w:rsidR="00944124" w:rsidRPr="007848AB">
        <w:rPr>
          <w:rFonts w:asciiTheme="minorHAnsi" w:hAnsiTheme="minorHAnsi"/>
          <w:b w:val="0"/>
          <w:bCs/>
          <w:i/>
        </w:rPr>
        <w:t>associazioni di categoria, sindacati…)</w:t>
      </w:r>
      <w:r w:rsidRPr="007848AB">
        <w:rPr>
          <w:rFonts w:asciiTheme="minorHAnsi" w:hAnsiTheme="minorHAnsi"/>
          <w:b w:val="0"/>
          <w:bCs/>
          <w:i/>
        </w:rPr>
        <w:t>, mentre per i soggetti non organizzati (soggetti che possono essere sollecitati anche nella fase successiva, dunque non necessariamente nella condivisione del percorso) sono possibili, sempre a titolo di esempio, indagini con interviste in pro</w:t>
      </w:r>
      <w:r w:rsidR="00D2112E" w:rsidRPr="007848AB">
        <w:rPr>
          <w:rFonts w:asciiTheme="minorHAnsi" w:hAnsiTheme="minorHAnsi"/>
          <w:b w:val="0"/>
          <w:bCs/>
          <w:i/>
        </w:rPr>
        <w:t>fondità o focus group effettuati</w:t>
      </w:r>
      <w:r w:rsidRPr="007848AB">
        <w:rPr>
          <w:rFonts w:asciiTheme="minorHAnsi" w:hAnsiTheme="minorHAnsi"/>
          <w:b w:val="0"/>
          <w:bCs/>
          <w:i/>
        </w:rPr>
        <w:t xml:space="preserve"> ad esempio tra i frequentatori </w:t>
      </w:r>
      <w:r w:rsidR="00D2112E" w:rsidRPr="007848AB">
        <w:rPr>
          <w:rFonts w:asciiTheme="minorHAnsi" w:hAnsiTheme="minorHAnsi"/>
          <w:b w:val="0"/>
          <w:bCs/>
          <w:i/>
        </w:rPr>
        <w:t>di una struttura o area urbana,</w:t>
      </w:r>
      <w:r w:rsidRPr="007848AB">
        <w:rPr>
          <w:rFonts w:asciiTheme="minorHAnsi" w:hAnsiTheme="minorHAnsi"/>
          <w:b w:val="0"/>
          <w:bCs/>
          <w:i/>
        </w:rPr>
        <w:t xml:space="preserve"> interviste di strada con i ragazzi che frequentano un'area gioco, e</w:t>
      </w:r>
      <w:r w:rsidRPr="0023101A">
        <w:rPr>
          <w:rFonts w:asciiTheme="minorHAnsi" w:hAnsiTheme="minorHAnsi"/>
          <w:b w:val="0"/>
          <w:bCs/>
        </w:rPr>
        <w:t xml:space="preserve"> </w:t>
      </w:r>
      <w:r w:rsidRPr="007848AB">
        <w:rPr>
          <w:rFonts w:asciiTheme="minorHAnsi" w:hAnsiTheme="minorHAnsi"/>
          <w:b w:val="0"/>
          <w:bCs/>
          <w:i/>
        </w:rPr>
        <w:t>individuazione di uno o più leader degli stessi per la partecipazione ad un laboratorio di progettazione partecipativa…</w:t>
      </w:r>
    </w:p>
    <w:p w14:paraId="31D3DF09" w14:textId="77777777" w:rsidR="00885922" w:rsidRPr="007848AB" w:rsidRDefault="00885922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color w:val="FF0000"/>
        </w:rPr>
      </w:pPr>
      <w:r w:rsidRPr="007848AB">
        <w:rPr>
          <w:rFonts w:asciiTheme="minorHAnsi" w:hAnsiTheme="minorHAnsi"/>
          <w:b w:val="0"/>
          <w:i/>
          <w:color w:val="FF0000"/>
        </w:rPr>
        <w:t>Il campo prevede la lunghezza di 3000 caratteri spazi inclusi</w:t>
      </w:r>
    </w:p>
    <w:p w14:paraId="282017FD" w14:textId="77777777" w:rsidR="00EE3AD3" w:rsidRDefault="00EE3AD3" w:rsidP="00DE23F7">
      <w:pPr>
        <w:jc w:val="both"/>
        <w:rPr>
          <w:rFonts w:asciiTheme="minorHAnsi" w:hAnsiTheme="minorHAnsi" w:cs="Calibri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361DE942" w14:textId="77777777" w:rsidTr="007848AB">
        <w:tc>
          <w:tcPr>
            <w:tcW w:w="9923" w:type="dxa"/>
          </w:tcPr>
          <w:p w14:paraId="724515D4" w14:textId="77777777" w:rsidR="00CA5420" w:rsidRDefault="00CA5420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5F636CCF" w14:textId="77777777" w:rsidR="00CA5420" w:rsidRDefault="00CA5420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045238B7" w14:textId="77777777" w:rsidR="00126FC1" w:rsidRDefault="00126FC1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61566D17" w14:textId="77777777" w:rsidR="00CA5420" w:rsidRDefault="00CA5420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4BA3F66D" w14:textId="77777777" w:rsidR="00CA5420" w:rsidRDefault="00CA5420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6C31A317" w14:textId="77777777" w:rsidR="00126FC1" w:rsidRDefault="00126FC1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474A8DFC" w14:textId="77777777" w:rsidR="00CA5420" w:rsidRDefault="00CA5420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1235D44B" w14:textId="77777777" w:rsidR="00CA5420" w:rsidRDefault="00CA5420" w:rsidP="007848AB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14:paraId="348A62AB" w14:textId="77777777" w:rsidR="00CA5420" w:rsidRPr="0023101A" w:rsidRDefault="00CA5420" w:rsidP="00DE23F7">
      <w:pPr>
        <w:jc w:val="both"/>
        <w:rPr>
          <w:rFonts w:asciiTheme="minorHAnsi" w:hAnsiTheme="minorHAnsi" w:cs="Calibri"/>
        </w:rPr>
      </w:pPr>
    </w:p>
    <w:p w14:paraId="3BF7FDDB" w14:textId="77777777" w:rsidR="00C25AFB" w:rsidRPr="0023101A" w:rsidRDefault="00A60FC5" w:rsidP="005674AE">
      <w:pP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</w:rPr>
        <w:t xml:space="preserve">Costituzione di un </w:t>
      </w:r>
      <w:r w:rsidR="00D2112E" w:rsidRPr="007848AB">
        <w:rPr>
          <w:rFonts w:asciiTheme="minorHAnsi" w:hAnsiTheme="minorHAnsi" w:cs="Calibri"/>
        </w:rPr>
        <w:t>Tavolo di Negoziazione</w:t>
      </w:r>
      <w:r w:rsidRPr="007848AB">
        <w:rPr>
          <w:rFonts w:asciiTheme="minorHAnsi" w:hAnsiTheme="minorHAnsi" w:cs="Calibri"/>
        </w:rPr>
        <w:t>, sin dalle prime fasi, con i principali soggetti organizzati del territorio, che si sono dichiarati interessati al processo</w:t>
      </w:r>
      <w:r>
        <w:rPr>
          <w:rFonts w:asciiTheme="minorHAnsi" w:hAnsiTheme="minorHAnsi" w:cs="Calibri"/>
          <w:b w:val="0"/>
          <w:i/>
        </w:rPr>
        <w:t>.</w:t>
      </w:r>
    </w:p>
    <w:p w14:paraId="33D29C31" w14:textId="77777777" w:rsidR="00EE5D64" w:rsidRPr="007848AB" w:rsidRDefault="00EE5D6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La costituzione di un Tavolo di Negozi</w:t>
      </w:r>
      <w:r w:rsidR="001377A6" w:rsidRPr="007848AB">
        <w:rPr>
          <w:rFonts w:asciiTheme="minorHAnsi" w:hAnsiTheme="minorHAnsi" w:cs="Calibri"/>
          <w:b w:val="0"/>
          <w:i/>
        </w:rPr>
        <w:t>azione è un elemento necessario del processo partecipativo e deve essere costituito sin</w:t>
      </w:r>
      <w:r w:rsidRPr="007848AB">
        <w:rPr>
          <w:rFonts w:asciiTheme="minorHAnsi" w:hAnsiTheme="minorHAnsi" w:cs="Calibri"/>
          <w:b w:val="0"/>
          <w:i/>
        </w:rPr>
        <w:t xml:space="preserve"> dalle prime fasi del percorso.</w:t>
      </w:r>
    </w:p>
    <w:p w14:paraId="31BED147" w14:textId="77777777" w:rsidR="00EE5D64" w:rsidRPr="007848AB" w:rsidRDefault="0094412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 xml:space="preserve">Descrivere come sono stati o saranno selezionati i </w:t>
      </w:r>
      <w:r w:rsidR="00EE5D64" w:rsidRPr="007848AB">
        <w:rPr>
          <w:rFonts w:asciiTheme="minorHAnsi" w:hAnsiTheme="minorHAnsi" w:cs="Calibri"/>
          <w:b w:val="0"/>
          <w:i/>
        </w:rPr>
        <w:t>“primi” soggetti che siedono nel</w:t>
      </w:r>
      <w:r w:rsidRPr="007848AB">
        <w:rPr>
          <w:rFonts w:asciiTheme="minorHAnsi" w:hAnsiTheme="minorHAnsi" w:cs="Calibri"/>
          <w:b w:val="0"/>
          <w:i/>
        </w:rPr>
        <w:t xml:space="preserve"> TdN, quale ruolo avrà il Tavolo nella condivisione e nello svolgimento del processo, i metodi per la sua conduzione, se è prevista l’approvazione di un regolame</w:t>
      </w:r>
      <w:r w:rsidR="00D2112E" w:rsidRPr="007848AB">
        <w:rPr>
          <w:rFonts w:asciiTheme="minorHAnsi" w:hAnsiTheme="minorHAnsi" w:cs="Calibri"/>
          <w:b w:val="0"/>
          <w:i/>
        </w:rPr>
        <w:t>nto per il funzionamento del TdN</w:t>
      </w:r>
      <w:r w:rsidRPr="007848AB">
        <w:rPr>
          <w:rFonts w:asciiTheme="minorHAnsi" w:hAnsiTheme="minorHAnsi" w:cs="Calibri"/>
          <w:b w:val="0"/>
          <w:i/>
        </w:rPr>
        <w:t>, come si prevede di risolvere eventuali conflitti.</w:t>
      </w:r>
    </w:p>
    <w:p w14:paraId="006F6398" w14:textId="77777777" w:rsidR="00944124" w:rsidRPr="007848AB" w:rsidRDefault="000A3A1C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Indicare le modalità di convocazione del TdN (</w:t>
      </w:r>
      <w:r w:rsidR="008B4AFF" w:rsidRPr="756A3EC9">
        <w:rPr>
          <w:rFonts w:asciiTheme="minorHAnsi" w:hAnsiTheme="minorHAnsi" w:cs="Calibri"/>
          <w:b w:val="0"/>
          <w:i/>
          <w:iCs/>
        </w:rPr>
        <w:t>s</w:t>
      </w:r>
      <w:r w:rsidRPr="756A3EC9">
        <w:rPr>
          <w:rFonts w:asciiTheme="minorHAnsi" w:hAnsiTheme="minorHAnsi" w:cs="Calibri"/>
          <w:b w:val="0"/>
          <w:i/>
          <w:iCs/>
        </w:rPr>
        <w:t>i sottolinea l’opportunità che le convocazioni siano pubbliche).</w:t>
      </w:r>
    </w:p>
    <w:p w14:paraId="4C4C66AE" w14:textId="77777777" w:rsidR="00944124" w:rsidRPr="007848AB" w:rsidRDefault="00944124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Chi sono i partecipanti al TdN?</w:t>
      </w:r>
      <w:r w:rsidR="003D10CF" w:rsidRPr="756A3EC9">
        <w:rPr>
          <w:rFonts w:asciiTheme="minorHAnsi" w:hAnsiTheme="minorHAnsi" w:cs="Calibri"/>
          <w:b w:val="0"/>
          <w:i/>
          <w:iCs/>
        </w:rPr>
        <w:t xml:space="preserve"> NON </w:t>
      </w:r>
      <w:r w:rsidR="005B6E08" w:rsidRPr="756A3EC9">
        <w:rPr>
          <w:rFonts w:asciiTheme="minorHAnsi" w:hAnsiTheme="minorHAnsi" w:cs="Calibri"/>
          <w:b w:val="0"/>
          <w:i/>
          <w:iCs/>
        </w:rPr>
        <w:t>devono essere indicati i nominativi</w:t>
      </w:r>
      <w:r w:rsidR="003D10CF" w:rsidRPr="756A3EC9">
        <w:rPr>
          <w:rFonts w:asciiTheme="minorHAnsi" w:hAnsiTheme="minorHAnsi" w:cs="Calibri"/>
          <w:b w:val="0"/>
          <w:i/>
          <w:iCs/>
        </w:rPr>
        <w:t>, ma, ad esempio</w:t>
      </w:r>
      <w:r w:rsidR="005B6E08" w:rsidRPr="756A3EC9">
        <w:rPr>
          <w:rFonts w:asciiTheme="minorHAnsi" w:hAnsiTheme="minorHAnsi" w:cs="Calibri"/>
          <w:b w:val="0"/>
          <w:i/>
          <w:iCs/>
        </w:rPr>
        <w:t>,</w:t>
      </w:r>
      <w:r w:rsidR="003D10CF" w:rsidRPr="756A3EC9">
        <w:rPr>
          <w:rFonts w:asciiTheme="minorHAnsi" w:hAnsiTheme="minorHAnsi" w:cs="Calibri"/>
          <w:b w:val="0"/>
          <w:i/>
          <w:iCs/>
        </w:rPr>
        <w:t xml:space="preserve"> Rappresentante associazione x</w:t>
      </w:r>
      <w:r w:rsidR="27C71A77" w:rsidRPr="756A3EC9">
        <w:rPr>
          <w:rFonts w:asciiTheme="minorHAnsi" w:hAnsiTheme="minorHAnsi" w:cs="Calibri"/>
          <w:b w:val="0"/>
          <w:i/>
          <w:iCs/>
        </w:rPr>
        <w:t>.</w:t>
      </w:r>
    </w:p>
    <w:p w14:paraId="2A0BFE5A" w14:textId="77777777" w:rsidR="00944124" w:rsidRPr="007848AB" w:rsidRDefault="0094412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In questo caso i partecipanti sono “</w:t>
      </w:r>
      <w:r w:rsidRPr="007848AB">
        <w:rPr>
          <w:rFonts w:asciiTheme="minorHAnsi" w:hAnsiTheme="minorHAnsi" w:cs="Calibri"/>
          <w:i/>
        </w:rPr>
        <w:t>soggetti organizzati</w:t>
      </w:r>
      <w:r w:rsidRPr="007848AB">
        <w:rPr>
          <w:rFonts w:asciiTheme="minorHAnsi" w:hAnsiTheme="minorHAnsi" w:cs="Calibri"/>
          <w:b w:val="0"/>
          <w:i/>
        </w:rPr>
        <w:t>” (portatori di interessi o attori</w:t>
      </w:r>
      <w:r w:rsidR="00EE5D64" w:rsidRPr="007848AB">
        <w:rPr>
          <w:rFonts w:asciiTheme="minorHAnsi" w:hAnsiTheme="minorHAnsi" w:cs="Calibri"/>
          <w:b w:val="0"/>
          <w:i/>
        </w:rPr>
        <w:t xml:space="preserve"> del territorio</w:t>
      </w:r>
      <w:r w:rsidRPr="007848AB">
        <w:rPr>
          <w:rFonts w:asciiTheme="minorHAnsi" w:hAnsiTheme="minorHAnsi" w:cs="Calibri"/>
          <w:b w:val="0"/>
          <w:i/>
        </w:rPr>
        <w:t xml:space="preserve">), cioè rappresentanti di organizzazioni, associazioni, comitati, o anche </w:t>
      </w:r>
      <w:r w:rsidR="00D2112E" w:rsidRPr="007848AB">
        <w:rPr>
          <w:rFonts w:asciiTheme="minorHAnsi" w:hAnsiTheme="minorHAnsi" w:cs="Calibri"/>
          <w:b w:val="0"/>
          <w:i/>
        </w:rPr>
        <w:t xml:space="preserve">di </w:t>
      </w:r>
      <w:r w:rsidRPr="007848AB">
        <w:rPr>
          <w:rFonts w:asciiTheme="minorHAnsi" w:hAnsiTheme="minorHAnsi" w:cs="Calibri"/>
          <w:b w:val="0"/>
          <w:i/>
        </w:rPr>
        <w:t>gruppi di cittadini informalmente organizzati, i titolari di diritti reali coinvolti nella questione in discussione, imprese in attività, in corso di insediamento o di trasferimento.</w:t>
      </w:r>
    </w:p>
    <w:p w14:paraId="2929792B" w14:textId="77777777" w:rsidR="00EE5D64" w:rsidRPr="007848AB" w:rsidRDefault="00EE5D6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Indicare in che misura e in base a quali “regole” vengono inclusi nuovi attori nel TdN</w:t>
      </w:r>
      <w:r w:rsidR="00D5201D">
        <w:rPr>
          <w:rFonts w:asciiTheme="minorHAnsi" w:hAnsiTheme="minorHAnsi" w:cs="Calibri"/>
          <w:b w:val="0"/>
          <w:i/>
        </w:rPr>
        <w:t>.</w:t>
      </w:r>
    </w:p>
    <w:p w14:paraId="371A427C" w14:textId="77777777" w:rsidR="00885922" w:rsidRPr="007848AB" w:rsidRDefault="0088592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color w:val="FF0000"/>
        </w:rPr>
      </w:pPr>
      <w:r w:rsidRPr="007848AB">
        <w:rPr>
          <w:rFonts w:asciiTheme="minorHAnsi" w:hAnsiTheme="minorHAnsi" w:cs="Calibri"/>
          <w:b w:val="0"/>
          <w:i/>
          <w:color w:val="FF0000"/>
        </w:rPr>
        <w:t>Il campo prevede la lunghezza di 3000 caratteri spazi inclusi</w:t>
      </w:r>
    </w:p>
    <w:p w14:paraId="05755D0D" w14:textId="77777777" w:rsidR="00EE5D64" w:rsidRDefault="00EE5D64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789399A0" w14:textId="77777777" w:rsidTr="007848AB">
        <w:tc>
          <w:tcPr>
            <w:tcW w:w="9923" w:type="dxa"/>
          </w:tcPr>
          <w:p w14:paraId="027F7293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E5B2361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9692000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10FD6FCD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5B6D01B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15A8456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51798CC7" w14:textId="77777777" w:rsidR="00CA5420" w:rsidRPr="0023101A" w:rsidRDefault="00CA5420" w:rsidP="00DE23F7">
      <w:pPr>
        <w:jc w:val="both"/>
        <w:rPr>
          <w:rFonts w:asciiTheme="minorHAnsi" w:hAnsiTheme="minorHAnsi" w:cs="Calibri"/>
          <w:b w:val="0"/>
        </w:rPr>
      </w:pPr>
    </w:p>
    <w:p w14:paraId="3F1A9FA9" w14:textId="77777777" w:rsidR="00A60FC5" w:rsidRDefault="00A60FC5" w:rsidP="005674AE">
      <w:pP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</w:rPr>
        <w:t>Utilizzo di m</w:t>
      </w:r>
      <w:r w:rsidR="00944124" w:rsidRPr="007848AB">
        <w:rPr>
          <w:rFonts w:asciiTheme="minorHAnsi" w:hAnsiTheme="minorHAnsi" w:cs="Calibri"/>
        </w:rPr>
        <w:t>etodi per la mediazione delle eventuali divergenze e di verifica di eventuali accordi tra i partecipanti, anche attraverso l’</w:t>
      </w:r>
      <w:r w:rsidRPr="007848AB">
        <w:rPr>
          <w:rFonts w:asciiTheme="minorHAnsi" w:hAnsiTheme="minorHAnsi" w:cs="Calibri"/>
        </w:rPr>
        <w:t>implementazione</w:t>
      </w:r>
      <w:r w:rsidR="00944124" w:rsidRPr="007848AB">
        <w:rPr>
          <w:rFonts w:asciiTheme="minorHAnsi" w:hAnsiTheme="minorHAnsi" w:cs="Calibri"/>
        </w:rPr>
        <w:t xml:space="preserve"> di strumenti di democrazia diretta,</w:t>
      </w:r>
      <w:r w:rsidR="00EE5D64" w:rsidRPr="007848AB">
        <w:rPr>
          <w:rFonts w:asciiTheme="minorHAnsi" w:hAnsiTheme="minorHAnsi" w:cs="Calibri"/>
        </w:rPr>
        <w:t xml:space="preserve"> </w:t>
      </w:r>
      <w:r w:rsidRPr="007848AB">
        <w:rPr>
          <w:rFonts w:asciiTheme="minorHAnsi" w:hAnsiTheme="minorHAnsi" w:cs="Calibri"/>
        </w:rPr>
        <w:t>nel rispetto degli statuti degli enti interessati, o partecipativa e</w:t>
      </w:r>
      <w:r w:rsidR="00944124" w:rsidRPr="007848AB">
        <w:rPr>
          <w:rFonts w:asciiTheme="minorHAnsi" w:hAnsiTheme="minorHAnsi" w:cs="Calibri"/>
        </w:rPr>
        <w:t xml:space="preserve"> deliberativa</w:t>
      </w:r>
      <w:r w:rsidR="001377A6">
        <w:rPr>
          <w:rFonts w:asciiTheme="minorHAnsi" w:hAnsiTheme="minorHAnsi" w:cs="Calibri"/>
          <w:b w:val="0"/>
          <w:i/>
        </w:rPr>
        <w:t>.</w:t>
      </w:r>
    </w:p>
    <w:p w14:paraId="7B6BE969" w14:textId="77777777" w:rsidR="00866DE4" w:rsidRPr="007848AB" w:rsidRDefault="0094412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Descrivere quali metodi verranno adottati per lo svolgimento</w:t>
      </w:r>
      <w:r w:rsidR="00DE23F7" w:rsidRPr="007848AB">
        <w:rPr>
          <w:rFonts w:asciiTheme="minorHAnsi" w:hAnsiTheme="minorHAnsi" w:cs="Calibri"/>
          <w:b w:val="0"/>
          <w:i/>
        </w:rPr>
        <w:t xml:space="preserve"> degli incontri. </w:t>
      </w:r>
    </w:p>
    <w:p w14:paraId="75E66B3C" w14:textId="77777777" w:rsidR="00866DE4" w:rsidRPr="007848AB" w:rsidRDefault="00866DE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i/>
        </w:rPr>
      </w:pPr>
      <w:r w:rsidRPr="007848AB">
        <w:rPr>
          <w:rFonts w:asciiTheme="minorHAnsi" w:hAnsiTheme="minorHAnsi" w:cs="Calibri"/>
          <w:i/>
        </w:rPr>
        <w:t>Distinguere tra fase di apertura e fase di chiusura del processo.</w:t>
      </w:r>
    </w:p>
    <w:p w14:paraId="23ACD403" w14:textId="77777777" w:rsidR="00DE23F7" w:rsidRPr="007848AB" w:rsidRDefault="00DE23F7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 xml:space="preserve">A titolo di esempio: formazione di gruppi di lavoro, eventuale presenza di facilitatori, metodi di discussione in gruppo, gruppi di discussione anche via internet. </w:t>
      </w:r>
    </w:p>
    <w:p w14:paraId="384E2A44" w14:textId="77777777" w:rsidR="00866DE4" w:rsidRPr="007848AB" w:rsidRDefault="00DE23F7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Per metodo si intendono metodologie più o meno complesse (ad es. dal semplice gruppo di discussione ristretto a poche persone</w:t>
      </w:r>
      <w:r w:rsidR="00861215" w:rsidRPr="756A3EC9">
        <w:rPr>
          <w:rFonts w:asciiTheme="minorHAnsi" w:hAnsiTheme="minorHAnsi" w:cs="Calibri"/>
          <w:b w:val="0"/>
          <w:i/>
          <w:iCs/>
        </w:rPr>
        <w:t xml:space="preserve"> </w:t>
      </w:r>
      <w:r w:rsidR="001552F2" w:rsidRPr="756A3EC9">
        <w:rPr>
          <w:rFonts w:asciiTheme="minorHAnsi" w:hAnsiTheme="minorHAnsi" w:cs="Calibri"/>
          <w:b w:val="0"/>
          <w:i/>
          <w:iCs/>
        </w:rPr>
        <w:t>all'</w:t>
      </w:r>
      <w:r w:rsidR="00866DE4" w:rsidRPr="756A3EC9">
        <w:rPr>
          <w:rFonts w:asciiTheme="minorHAnsi" w:hAnsiTheme="minorHAnsi" w:cs="Calibri"/>
          <w:b w:val="0"/>
          <w:i/>
          <w:iCs/>
        </w:rPr>
        <w:t xml:space="preserve">electronic town meeting); alcune </w:t>
      </w:r>
      <w:r w:rsidR="001552F2" w:rsidRPr="756A3EC9">
        <w:rPr>
          <w:rFonts w:asciiTheme="minorHAnsi" w:hAnsiTheme="minorHAnsi" w:cs="Calibri"/>
          <w:b w:val="0"/>
          <w:i/>
          <w:iCs/>
        </w:rPr>
        <w:t xml:space="preserve">metodologie </w:t>
      </w:r>
      <w:r w:rsidR="00866DE4" w:rsidRPr="756A3EC9">
        <w:rPr>
          <w:rFonts w:asciiTheme="minorHAnsi" w:hAnsiTheme="minorHAnsi" w:cs="Calibri"/>
          <w:b w:val="0"/>
          <w:i/>
          <w:iCs/>
        </w:rPr>
        <w:t>sono più adeguate in fase di apertura, altre in fase di chiusura del percorso.</w:t>
      </w:r>
    </w:p>
    <w:p w14:paraId="29B84EDE" w14:textId="77777777" w:rsidR="00DE23F7" w:rsidRPr="007848AB" w:rsidRDefault="00DE23F7" w:rsidP="0078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Chi sono i partecipanti coinvolti con gli strumenti di democrazia diretta, </w:t>
      </w:r>
      <w:r w:rsidR="00866DE4" w:rsidRPr="007848AB">
        <w:rPr>
          <w:rFonts w:asciiTheme="minorHAnsi" w:hAnsiTheme="minorHAnsi"/>
          <w:b w:val="0"/>
          <w:bCs/>
          <w:i/>
        </w:rPr>
        <w:t>deliberativa o partecipativa - DDDP</w:t>
      </w:r>
      <w:r w:rsidRPr="007848AB">
        <w:rPr>
          <w:rFonts w:asciiTheme="minorHAnsi" w:hAnsiTheme="minorHAnsi"/>
          <w:b w:val="0"/>
          <w:bCs/>
          <w:i/>
        </w:rPr>
        <w:t>?</w:t>
      </w:r>
      <w:r w:rsidR="001552F2" w:rsidRPr="007848AB">
        <w:rPr>
          <w:rFonts w:asciiTheme="minorHAnsi" w:hAnsiTheme="minorHAnsi"/>
          <w:b w:val="0"/>
          <w:bCs/>
          <w:i/>
        </w:rPr>
        <w:t xml:space="preserve"> </w:t>
      </w:r>
      <w:r w:rsidR="00866DE4" w:rsidRPr="007848AB">
        <w:rPr>
          <w:rFonts w:asciiTheme="minorHAnsi" w:hAnsiTheme="minorHAnsi"/>
          <w:b w:val="0"/>
          <w:bCs/>
          <w:i/>
        </w:rPr>
        <w:t>In questo caso s</w:t>
      </w:r>
      <w:r w:rsidRPr="007848AB">
        <w:rPr>
          <w:rFonts w:asciiTheme="minorHAnsi" w:hAnsiTheme="minorHAnsi"/>
          <w:b w:val="0"/>
          <w:bCs/>
          <w:i/>
        </w:rPr>
        <w:t>i intendono le persone, prese individualmente, come portatrici del proprio punto di vista, non tanto come rappresentanti di un interesse, di un gruppo o di un diritto reale.</w:t>
      </w:r>
      <w:r w:rsidR="00885922" w:rsidRPr="007848AB">
        <w:rPr>
          <w:rFonts w:asciiTheme="minorHAnsi" w:hAnsiTheme="minorHAnsi"/>
          <w:b w:val="0"/>
          <w:bCs/>
          <w:i/>
        </w:rPr>
        <w:t xml:space="preserve"> </w:t>
      </w:r>
    </w:p>
    <w:p w14:paraId="1EB65E29" w14:textId="77777777" w:rsidR="00885922" w:rsidRPr="007848AB" w:rsidRDefault="00885922" w:rsidP="0078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  <w:color w:val="FF0000"/>
        </w:rPr>
      </w:pPr>
      <w:r w:rsidRPr="007848AB">
        <w:rPr>
          <w:rFonts w:asciiTheme="minorHAnsi" w:hAnsiTheme="minorHAnsi"/>
          <w:b w:val="0"/>
          <w:bCs/>
          <w:i/>
          <w:color w:val="FF0000"/>
        </w:rPr>
        <w:t>Il campo prevede la lunghezza di 3000 caratteri spazi inclusi</w:t>
      </w:r>
    </w:p>
    <w:p w14:paraId="5547179F" w14:textId="77777777" w:rsidR="00866DE4" w:rsidRDefault="00866DE4" w:rsidP="00DE23F7">
      <w:pPr>
        <w:jc w:val="both"/>
        <w:rPr>
          <w:rFonts w:asciiTheme="minorHAnsi" w:hAnsiTheme="minorHAnsi"/>
          <w:b w:val="0"/>
          <w:bCs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13905BD2" w14:textId="77777777" w:rsidTr="007848AB">
        <w:tc>
          <w:tcPr>
            <w:tcW w:w="9923" w:type="dxa"/>
          </w:tcPr>
          <w:p w14:paraId="2362089A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  <w:p w14:paraId="02F0CD9F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  <w:p w14:paraId="6B0CFFC9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  <w:p w14:paraId="6CBDB69C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  <w:p w14:paraId="45136181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</w:tc>
      </w:tr>
    </w:tbl>
    <w:p w14:paraId="241F457B" w14:textId="77777777" w:rsidR="00CA5420" w:rsidRPr="0023101A" w:rsidRDefault="00CA5420" w:rsidP="00DE23F7">
      <w:pPr>
        <w:jc w:val="both"/>
        <w:rPr>
          <w:rFonts w:asciiTheme="minorHAnsi" w:hAnsiTheme="minorHAnsi"/>
          <w:b w:val="0"/>
          <w:bCs/>
        </w:rPr>
      </w:pPr>
    </w:p>
    <w:p w14:paraId="5EB95061" w14:textId="77777777" w:rsidR="00A60FC5" w:rsidRDefault="00A60FC5" w:rsidP="005674AE">
      <w:pPr>
        <w:spacing w:after="120"/>
        <w:jc w:val="both"/>
        <w:rPr>
          <w:rFonts w:asciiTheme="minorHAnsi" w:hAnsiTheme="minorHAnsi"/>
          <w:bCs/>
        </w:rPr>
      </w:pPr>
      <w:r w:rsidRPr="007848AB">
        <w:rPr>
          <w:rFonts w:asciiTheme="minorHAnsi" w:hAnsiTheme="minorHAnsi"/>
          <w:bCs/>
        </w:rPr>
        <w:t>Accessibilità di tutta la documentazione del progetto e del percorso partecipativo attraverso pagine web dedicate appositamente alla comunicazione del processo</w:t>
      </w:r>
      <w:r w:rsidR="00D5201D">
        <w:rPr>
          <w:rFonts w:asciiTheme="minorHAnsi" w:hAnsiTheme="minorHAnsi"/>
          <w:bCs/>
        </w:rPr>
        <w:t>.</w:t>
      </w:r>
    </w:p>
    <w:p w14:paraId="064D8B22" w14:textId="77777777" w:rsidR="001552F2" w:rsidRPr="007848AB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Tutta la documentazione del progetto (il progetto stesso, le relazion</w:t>
      </w:r>
      <w:r w:rsidR="001377A6" w:rsidRPr="007848AB">
        <w:rPr>
          <w:rFonts w:asciiTheme="minorHAnsi" w:hAnsiTheme="minorHAnsi"/>
          <w:b w:val="0"/>
          <w:bCs/>
          <w:i/>
        </w:rPr>
        <w:t>i</w:t>
      </w:r>
      <w:r w:rsidRPr="007848AB">
        <w:rPr>
          <w:rFonts w:asciiTheme="minorHAnsi" w:hAnsiTheme="minorHAnsi"/>
          <w:b w:val="0"/>
          <w:bCs/>
          <w:i/>
        </w:rPr>
        <w:t>, il DocPP) e del percorso partecipativo (convocazioni, verbali del TdN o del Comitato di garanzia locale, locandine, inviti, report…) deve essere accessibile ai cittadini.</w:t>
      </w:r>
    </w:p>
    <w:p w14:paraId="67DF4E6C" w14:textId="77777777" w:rsidR="001552F2" w:rsidRPr="007848AB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Descrivere l’attività di comunicazione del processo.</w:t>
      </w:r>
    </w:p>
    <w:p w14:paraId="7CD0727A" w14:textId="77777777" w:rsidR="001552F2" w:rsidRPr="007848AB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Indicare se è stato predisposto un piano di comunicazione dedicato al percorso.</w:t>
      </w:r>
    </w:p>
    <w:p w14:paraId="63C4AC14" w14:textId="77777777" w:rsidR="00DE23F7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I</w:t>
      </w:r>
      <w:r w:rsidR="00DE23F7" w:rsidRPr="007848AB">
        <w:rPr>
          <w:rFonts w:asciiTheme="minorHAnsi" w:hAnsiTheme="minorHAnsi"/>
          <w:b w:val="0"/>
          <w:bCs/>
          <w:i/>
        </w:rPr>
        <w:t>ndicare se sarà attivato un sito web dedicato al progetto oppure se saranno utilizzate</w:t>
      </w:r>
      <w:r w:rsidR="00D2112E" w:rsidRPr="007848AB">
        <w:rPr>
          <w:rFonts w:asciiTheme="minorHAnsi" w:hAnsiTheme="minorHAnsi"/>
          <w:b w:val="0"/>
          <w:bCs/>
          <w:i/>
        </w:rPr>
        <w:t xml:space="preserve"> pagine del sito istituzionale.</w:t>
      </w:r>
      <w:r w:rsidR="00DE23F7" w:rsidRPr="007848AB">
        <w:rPr>
          <w:rFonts w:asciiTheme="minorHAnsi" w:hAnsiTheme="minorHAnsi"/>
          <w:b w:val="0"/>
          <w:bCs/>
          <w:i/>
        </w:rPr>
        <w:t xml:space="preserve"> </w:t>
      </w:r>
    </w:p>
    <w:p w14:paraId="0B0A5B8D" w14:textId="77777777" w:rsidR="0073394C" w:rsidRPr="007848AB" w:rsidRDefault="0073394C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>
        <w:rPr>
          <w:rFonts w:asciiTheme="minorHAnsi" w:hAnsiTheme="minorHAnsi"/>
          <w:b w:val="0"/>
          <w:bCs/>
          <w:i/>
        </w:rPr>
        <w:t>Indicare le modalità di comunicazione pubblica degli esiti del processo</w:t>
      </w:r>
    </w:p>
    <w:p w14:paraId="2766F35C" w14:textId="77777777" w:rsidR="00DE23F7" w:rsidRPr="007848AB" w:rsidRDefault="000A3A1C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Cs/>
          <w:i/>
        </w:rPr>
        <w:t>Si precisa che le</w:t>
      </w:r>
      <w:r w:rsidR="00DE23F7" w:rsidRPr="007848AB">
        <w:rPr>
          <w:rFonts w:asciiTheme="minorHAnsi" w:hAnsiTheme="minorHAnsi"/>
          <w:bCs/>
          <w:i/>
        </w:rPr>
        <w:t xml:space="preserve"> pagine web dovranno essere attivate sin dall’inizio del percorso partecipativo</w:t>
      </w:r>
      <w:r w:rsidR="00DE23F7" w:rsidRPr="007848AB">
        <w:rPr>
          <w:rFonts w:asciiTheme="minorHAnsi" w:hAnsiTheme="minorHAnsi"/>
          <w:b w:val="0"/>
          <w:bCs/>
          <w:i/>
        </w:rPr>
        <w:t>.</w:t>
      </w:r>
    </w:p>
    <w:p w14:paraId="3392E0AC" w14:textId="77777777" w:rsidR="00CC0105" w:rsidRPr="007848AB" w:rsidRDefault="00CC0105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b w:val="0"/>
          <w:i/>
        </w:rPr>
        <w:t>Il progetto deve indicare gli strumenti informativi che accompagnano il processo in tutte le fasi, per consentire ai cittadini di accedere facilmente alle informazioni.</w:t>
      </w:r>
    </w:p>
    <w:p w14:paraId="24C1EE91" w14:textId="77777777" w:rsidR="00DE23F7" w:rsidRPr="007848AB" w:rsidRDefault="00CC0105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b w:val="0"/>
          <w:i/>
        </w:rPr>
        <w:lastRenderedPageBreak/>
        <w:t xml:space="preserve">Possono essere utilizzati tradizionali canali di comunicazione come materiale informativo cartaceo, pagine web dedicate, newsletter, spot radio, ma anche canali di partecipazione diretta come incontri pubblici, laboratori. </w:t>
      </w:r>
    </w:p>
    <w:p w14:paraId="3EEA007A" w14:textId="77777777" w:rsidR="00885922" w:rsidRPr="007848AB" w:rsidRDefault="0088592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  <w:color w:val="FF0000"/>
        </w:rPr>
      </w:pPr>
      <w:bookmarkStart w:id="16" w:name="_Hlk18586888"/>
      <w:r w:rsidRPr="007848AB">
        <w:rPr>
          <w:rFonts w:asciiTheme="minorHAnsi" w:hAnsiTheme="minorHAnsi"/>
          <w:b w:val="0"/>
          <w:bCs/>
          <w:i/>
          <w:color w:val="FF0000"/>
        </w:rPr>
        <w:t>Il campo prevede la lunghezza di 3000 caratteri spazi inclusi</w:t>
      </w:r>
    </w:p>
    <w:bookmarkEnd w:id="16"/>
    <w:p w14:paraId="32210CF5" w14:textId="77777777" w:rsidR="00CA5420" w:rsidRDefault="00CA5420" w:rsidP="00DE23F7">
      <w:pPr>
        <w:jc w:val="both"/>
        <w:rPr>
          <w:rFonts w:asciiTheme="minorHAnsi" w:hAnsiTheme="minorHAns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5B5E7888" w14:textId="77777777" w:rsidTr="0000716B">
        <w:tc>
          <w:tcPr>
            <w:tcW w:w="9923" w:type="dxa"/>
          </w:tcPr>
          <w:p w14:paraId="38FAD52B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09D09503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21F14505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3FF19BBF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32F0BA71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582D4289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5242CF6C" w14:textId="77777777" w:rsidR="00DE23F7" w:rsidRDefault="00DE23F7" w:rsidP="00DE23F7">
      <w:pPr>
        <w:jc w:val="both"/>
        <w:rPr>
          <w:rFonts w:asciiTheme="minorHAnsi" w:hAnsiTheme="minorHAnsi"/>
          <w:b w:val="0"/>
        </w:rPr>
      </w:pPr>
    </w:p>
    <w:p w14:paraId="681C5027" w14:textId="77777777" w:rsidR="003D10CF" w:rsidRPr="00DA7CBE" w:rsidRDefault="00BC0196" w:rsidP="005B6E08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360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8</w:t>
      </w:r>
      <w:r w:rsidR="003D10CF">
        <w:rPr>
          <w:rFonts w:asciiTheme="minorHAnsi" w:hAnsiTheme="minorHAnsi" w:cs="Calibri"/>
          <w:sz w:val="28"/>
          <w:szCs w:val="28"/>
        </w:rPr>
        <w:t>) CARATTERISTICHE TECNICHE</w:t>
      </w:r>
    </w:p>
    <w:p w14:paraId="213BD3EB" w14:textId="77777777" w:rsidR="005B6E08" w:rsidRDefault="005B6E08" w:rsidP="00DE23F7">
      <w:pPr>
        <w:jc w:val="both"/>
        <w:rPr>
          <w:rFonts w:asciiTheme="minorHAnsi" w:hAnsiTheme="minorHAnsi"/>
          <w:b w:val="0"/>
        </w:rPr>
      </w:pPr>
    </w:p>
    <w:p w14:paraId="0F3D997E" w14:textId="77777777" w:rsidR="003D10CF" w:rsidRDefault="003D10CF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756A3EC9">
        <w:rPr>
          <w:rFonts w:asciiTheme="minorHAnsi" w:hAnsiTheme="minorHAnsi"/>
          <w:b w:val="0"/>
          <w:i/>
          <w:iCs/>
        </w:rPr>
        <w:t>Le caratte</w:t>
      </w:r>
      <w:r w:rsidR="002D514B" w:rsidRPr="756A3EC9">
        <w:rPr>
          <w:rFonts w:asciiTheme="minorHAnsi" w:hAnsiTheme="minorHAnsi"/>
          <w:b w:val="0"/>
          <w:i/>
          <w:iCs/>
        </w:rPr>
        <w:t>ri</w:t>
      </w:r>
      <w:r w:rsidRPr="756A3EC9">
        <w:rPr>
          <w:rFonts w:asciiTheme="minorHAnsi" w:hAnsiTheme="minorHAnsi"/>
          <w:b w:val="0"/>
          <w:i/>
          <w:iCs/>
        </w:rPr>
        <w:t xml:space="preserve">stiche tecniche del processo sono tutti gli elementi che </w:t>
      </w:r>
      <w:r w:rsidR="005B6E08" w:rsidRPr="756A3EC9">
        <w:rPr>
          <w:rFonts w:asciiTheme="minorHAnsi" w:hAnsiTheme="minorHAnsi"/>
          <w:b w:val="0"/>
          <w:i/>
          <w:iCs/>
        </w:rPr>
        <w:t xml:space="preserve">ne accrescono la qualità tecnica, </w:t>
      </w:r>
      <w:r w:rsidRPr="756A3EC9">
        <w:rPr>
          <w:rFonts w:asciiTheme="minorHAnsi" w:hAnsiTheme="minorHAnsi"/>
          <w:b w:val="0"/>
          <w:i/>
          <w:iCs/>
        </w:rPr>
        <w:t xml:space="preserve"> come l’accordo formale, il monitoraggio in itinere ed ex post, </w:t>
      </w:r>
      <w:r w:rsidR="00EE7999" w:rsidRPr="00EE7999">
        <w:rPr>
          <w:rFonts w:asciiTheme="minorHAnsi" w:hAnsiTheme="minorHAnsi"/>
          <w:b w:val="0"/>
          <w:i/>
          <w:iCs/>
        </w:rPr>
        <w:t xml:space="preserve">la costituzione del comitato di garanzia locale </w:t>
      </w:r>
      <w:r w:rsidR="00EE7999">
        <w:rPr>
          <w:rFonts w:asciiTheme="minorHAnsi" w:hAnsiTheme="minorHAnsi"/>
          <w:b w:val="0"/>
          <w:i/>
          <w:iCs/>
        </w:rPr>
        <w:t>,</w:t>
      </w:r>
      <w:r w:rsidRPr="756A3EC9">
        <w:rPr>
          <w:rFonts w:asciiTheme="minorHAnsi" w:hAnsiTheme="minorHAnsi"/>
          <w:b w:val="0"/>
          <w:i/>
          <w:iCs/>
        </w:rPr>
        <w:t xml:space="preserve">la </w:t>
      </w:r>
      <w:r w:rsidR="00F85F4C" w:rsidRPr="756A3EC9">
        <w:rPr>
          <w:rFonts w:asciiTheme="minorHAnsi" w:hAnsiTheme="minorHAnsi"/>
          <w:b w:val="0"/>
          <w:i/>
          <w:iCs/>
        </w:rPr>
        <w:t>formazione</w:t>
      </w:r>
      <w:r w:rsidRPr="756A3EC9">
        <w:rPr>
          <w:rFonts w:asciiTheme="minorHAnsi" w:hAnsiTheme="minorHAnsi"/>
          <w:b w:val="0"/>
          <w:i/>
          <w:iCs/>
        </w:rPr>
        <w:t xml:space="preserve"> del personale</w:t>
      </w:r>
      <w:r w:rsidR="005B6E08" w:rsidRPr="756A3EC9">
        <w:rPr>
          <w:rFonts w:asciiTheme="minorHAnsi" w:hAnsiTheme="minorHAnsi"/>
          <w:b w:val="0"/>
          <w:i/>
          <w:iCs/>
        </w:rPr>
        <w:t>.</w:t>
      </w:r>
    </w:p>
    <w:p w14:paraId="49363650" w14:textId="77777777" w:rsidR="003D10CF" w:rsidRDefault="005B6E08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  <w:i/>
          <w:iCs/>
        </w:rPr>
        <w:t>Sono elementi non obbligatori</w:t>
      </w:r>
    </w:p>
    <w:p w14:paraId="3FCE761A" w14:textId="77777777" w:rsidR="005B6E08" w:rsidRPr="00A32FCD" w:rsidRDefault="005B6E08" w:rsidP="00DE23F7">
      <w:pPr>
        <w:jc w:val="both"/>
        <w:rPr>
          <w:rFonts w:asciiTheme="minorHAnsi" w:hAnsiTheme="minorHAnsi"/>
          <w:bCs/>
          <w:sz w:val="28"/>
          <w:szCs w:val="28"/>
        </w:rPr>
      </w:pPr>
    </w:p>
    <w:p w14:paraId="6E959185" w14:textId="77777777" w:rsidR="005B6E08" w:rsidRDefault="00A32FCD" w:rsidP="00DE23F7">
      <w:pPr>
        <w:jc w:val="both"/>
        <w:rPr>
          <w:rFonts w:asciiTheme="minorHAnsi" w:hAnsiTheme="minorHAnsi"/>
          <w:bCs/>
          <w:sz w:val="28"/>
          <w:szCs w:val="28"/>
        </w:rPr>
      </w:pPr>
      <w:r w:rsidRPr="00A32FCD">
        <w:rPr>
          <w:rFonts w:asciiTheme="minorHAnsi" w:hAnsiTheme="minorHAnsi"/>
          <w:bCs/>
          <w:sz w:val="28"/>
          <w:szCs w:val="28"/>
        </w:rPr>
        <w:t>Accordo formale</w:t>
      </w:r>
    </w:p>
    <w:p w14:paraId="7AFC7F7E" w14:textId="77777777" w:rsidR="00A32FCD" w:rsidRPr="00A32FCD" w:rsidRDefault="00A32FCD" w:rsidP="00DE23F7">
      <w:pPr>
        <w:jc w:val="both"/>
        <w:rPr>
          <w:rFonts w:asciiTheme="minorHAnsi" w:hAnsiTheme="minorHAnsi"/>
          <w:bCs/>
          <w:sz w:val="28"/>
          <w:szCs w:val="28"/>
        </w:rPr>
      </w:pPr>
    </w:p>
    <w:p w14:paraId="43B3FF6E" w14:textId="77777777" w:rsidR="00517BDB" w:rsidRPr="009878E7" w:rsidRDefault="00517BDB" w:rsidP="00F9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Theme="minorHAnsi" w:hAnsiTheme="minorHAnsi" w:cs="Trebuchet MS"/>
          <w:b w:val="0"/>
          <w:bCs/>
          <w:i/>
        </w:rPr>
      </w:pPr>
      <w:r w:rsidRPr="009878E7">
        <w:rPr>
          <w:rFonts w:asciiTheme="minorHAnsi" w:hAnsiTheme="minorHAnsi" w:cs="Trebuchet MS"/>
          <w:b w:val="0"/>
          <w:bCs/>
          <w:i/>
        </w:rPr>
        <w:t xml:space="preserve">Per accordo formale si intende un </w:t>
      </w:r>
      <w:r w:rsidRPr="009878E7">
        <w:rPr>
          <w:rFonts w:asciiTheme="minorHAnsi" w:hAnsiTheme="minorHAnsi" w:cs="Trebuchet MS"/>
          <w:bCs/>
          <w:i/>
        </w:rPr>
        <w:t>accordo sottoscritto con i principali attori organizzati</w:t>
      </w:r>
      <w:r w:rsidRPr="009878E7">
        <w:rPr>
          <w:rFonts w:asciiTheme="minorHAnsi" w:hAnsiTheme="minorHAnsi" w:cs="Trebuchet MS"/>
          <w:b w:val="0"/>
          <w:bCs/>
          <w:i/>
        </w:rPr>
        <w:t xml:space="preserve"> (p.e. associazioni, sindacati, comitati…) </w:t>
      </w:r>
      <w:r w:rsidRPr="009878E7">
        <w:rPr>
          <w:rFonts w:asciiTheme="minorHAnsi" w:hAnsiTheme="minorHAnsi" w:cs="Trebuchet MS"/>
          <w:bCs/>
          <w:i/>
        </w:rPr>
        <w:t>ed eventuali portatori di interessi-chiave per la decisione</w:t>
      </w:r>
      <w:r w:rsidRPr="009878E7">
        <w:rPr>
          <w:rFonts w:asciiTheme="minorHAnsi" w:hAnsiTheme="minorHAnsi" w:cs="Trebuchet MS"/>
          <w:b w:val="0"/>
          <w:bCs/>
          <w:i/>
        </w:rPr>
        <w:t>, come possono essere i titolari di diritti reali (ad es. proprietari di aree soggette a progetti di riqualificazione urbana) o di impresa, associazioni del territorio, istituti scolastici…</w:t>
      </w:r>
    </w:p>
    <w:p w14:paraId="6B5B0623" w14:textId="77777777" w:rsidR="00517BDB" w:rsidRPr="009878E7" w:rsidRDefault="00517BDB" w:rsidP="0051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 w:rsidRPr="009878E7">
        <w:rPr>
          <w:rFonts w:asciiTheme="minorHAnsi" w:hAnsiTheme="minorHAnsi" w:cs="Trebuchet MS"/>
          <w:b w:val="0"/>
          <w:bCs/>
          <w:i/>
        </w:rPr>
        <w:t>Nell’accordo formale i soggetti sottoscrittori individuano congiuntamente ruoli, attività, linee di intervento connesse allo svolgimento del progetto.</w:t>
      </w:r>
    </w:p>
    <w:p w14:paraId="1E074B20" w14:textId="77777777" w:rsidR="00517BDB" w:rsidRDefault="00517BDB" w:rsidP="0051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 w:rsidRPr="009878E7">
        <w:rPr>
          <w:rFonts w:asciiTheme="minorHAnsi" w:hAnsiTheme="minorHAnsi" w:cs="Trebuchet MS"/>
          <w:b w:val="0"/>
          <w:bCs/>
          <w:i/>
        </w:rPr>
        <w:t>Si precisa che l’accordo formale può essere sottoscritto anche da partner di progetto, cioè soggetti che svolgono attività organizzative o forniscono risorse e servizi finalizzati al percorso partecipativo a titolo non oneroso.</w:t>
      </w:r>
    </w:p>
    <w:p w14:paraId="18D9DF5F" w14:textId="77777777" w:rsidR="00A02200" w:rsidRPr="009878E7" w:rsidRDefault="00A02200" w:rsidP="0051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>
        <w:rPr>
          <w:rFonts w:asciiTheme="minorHAnsi" w:hAnsiTheme="minorHAnsi" w:cs="Trebuchet MS"/>
          <w:b w:val="0"/>
          <w:bCs/>
          <w:i/>
        </w:rPr>
        <w:t xml:space="preserve">Si ricorda, inoltre, che </w:t>
      </w:r>
      <w:r w:rsidRPr="00A02200">
        <w:rPr>
          <w:rFonts w:asciiTheme="minorHAnsi" w:hAnsiTheme="minorHAnsi" w:cs="Trebuchet MS"/>
          <w:i/>
        </w:rPr>
        <w:t>NON sono ammissibili</w:t>
      </w:r>
      <w:r>
        <w:rPr>
          <w:rFonts w:asciiTheme="minorHAnsi" w:hAnsiTheme="minorHAnsi" w:cs="Trebuchet MS"/>
          <w:b w:val="0"/>
          <w:bCs/>
          <w:i/>
        </w:rPr>
        <w:t xml:space="preserve"> spese a favore di soggetti che hanno sottoscritto l’accordo formale o che sono partner di progetto</w:t>
      </w:r>
    </w:p>
    <w:p w14:paraId="795B03B1" w14:textId="77777777" w:rsidR="00517BDB" w:rsidRDefault="00517BDB" w:rsidP="00DE23F7">
      <w:pPr>
        <w:jc w:val="both"/>
        <w:rPr>
          <w:rFonts w:asciiTheme="minorHAnsi" w:hAnsiTheme="minorHAnsi"/>
          <w:b w:val="0"/>
        </w:rPr>
      </w:pPr>
    </w:p>
    <w:p w14:paraId="33A9A8BE" w14:textId="77777777" w:rsidR="00517BDB" w:rsidRPr="00BB6198" w:rsidRDefault="00517BDB" w:rsidP="00517BDB">
      <w:pPr>
        <w:jc w:val="both"/>
        <w:rPr>
          <w:rFonts w:asciiTheme="minorHAnsi" w:hAnsiTheme="minorHAnsi"/>
          <w:b w:val="0"/>
          <w:i/>
        </w:rPr>
      </w:pPr>
      <w:r w:rsidRPr="00BB6198">
        <w:rPr>
          <w:rFonts w:asciiTheme="minorHAnsi" w:hAnsiTheme="minorHAnsi"/>
          <w:b w:val="0"/>
          <w:i/>
        </w:rPr>
        <w:t>Indicare se il progetto è corredato da accordo formale stipulato tra il soggetto richiedente, l’ente titolare della decisione e dai principali attori organizzati del territorio:</w:t>
      </w:r>
    </w:p>
    <w:tbl>
      <w:tblPr>
        <w:tblW w:w="94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253"/>
        <w:gridCol w:w="617"/>
      </w:tblGrid>
      <w:tr w:rsidR="00517BDB" w:rsidRPr="00BB6198" w14:paraId="02478CC5" w14:textId="77777777" w:rsidTr="00F951D5">
        <w:trPr>
          <w:trHeight w:val="454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0EBB5C37" w14:textId="77777777" w:rsidR="00517BDB" w:rsidRPr="00BB6198" w:rsidRDefault="00517BDB" w:rsidP="00F951D5">
            <w:pPr>
              <w:jc w:val="both"/>
              <w:rPr>
                <w:rFonts w:asciiTheme="minorHAnsi" w:hAnsiTheme="minorHAnsi"/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4CD5FA1" w14:textId="77777777" w:rsidR="00517BDB" w:rsidRPr="00BB6198" w:rsidRDefault="00517BDB" w:rsidP="00F951D5">
            <w:pPr>
              <w:jc w:val="both"/>
              <w:rPr>
                <w:rFonts w:asciiTheme="minorHAnsi" w:hAnsiTheme="minorHAnsi"/>
                <w:b w:val="0"/>
              </w:rPr>
            </w:pPr>
            <w:r w:rsidRPr="00BB6198">
              <w:rPr>
                <w:rFonts w:asciiTheme="minorHAnsi" w:hAnsiTheme="minorHAnsi"/>
                <w:b w:val="0"/>
              </w:rPr>
              <w:t>Sì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5DA7F6E" w14:textId="77777777" w:rsidR="00517BDB" w:rsidRPr="00BB6198" w:rsidRDefault="00517BDB" w:rsidP="00F951D5">
            <w:pPr>
              <w:jc w:val="both"/>
              <w:rPr>
                <w:rFonts w:asciiTheme="minorHAnsi" w:hAnsiTheme="minorHAnsi"/>
                <w:b w:val="0"/>
              </w:rPr>
            </w:pPr>
            <w:r w:rsidRPr="00BB6198">
              <w:rPr>
                <w:rFonts w:asciiTheme="minorHAnsi" w:hAnsiTheme="minorHAnsi"/>
                <w:b w:val="0"/>
              </w:rPr>
              <w:t>No</w:t>
            </w:r>
          </w:p>
        </w:tc>
        <w:tc>
          <w:tcPr>
            <w:tcW w:w="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7A574D90" w14:textId="77777777" w:rsidR="00517BDB" w:rsidRPr="00BB6198" w:rsidRDefault="00517BDB" w:rsidP="00F951D5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0DF013FF" w14:textId="77777777" w:rsidR="00517BDB" w:rsidRPr="00BB6198" w:rsidRDefault="00517BDB" w:rsidP="00517BDB">
      <w:pPr>
        <w:jc w:val="both"/>
        <w:rPr>
          <w:rFonts w:asciiTheme="minorHAnsi" w:hAnsiTheme="minorHAnsi"/>
          <w:b w:val="0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06"/>
      </w:tblGrid>
      <w:tr w:rsidR="00517BDB" w:rsidRPr="00BB6198" w14:paraId="69397E0B" w14:textId="77777777" w:rsidTr="00F951D5">
        <w:tc>
          <w:tcPr>
            <w:tcW w:w="9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14:paraId="4E3BDA7B" w14:textId="77777777" w:rsidR="00517BDB" w:rsidRPr="00BB6198" w:rsidRDefault="00517BDB" w:rsidP="00F951D5">
            <w:pPr>
              <w:jc w:val="both"/>
              <w:rPr>
                <w:rFonts w:asciiTheme="minorHAnsi" w:hAnsiTheme="minorHAnsi"/>
                <w:b w:val="0"/>
              </w:rPr>
            </w:pPr>
            <w:r w:rsidRPr="00BB6198">
              <w:rPr>
                <w:rFonts w:asciiTheme="minorHAnsi" w:hAnsiTheme="minorHAnsi"/>
                <w:b w:val="0"/>
              </w:rPr>
              <w:t xml:space="preserve">Se è stata scelta l’opzione </w:t>
            </w:r>
            <w:r w:rsidRPr="00517BDB">
              <w:rPr>
                <w:rFonts w:asciiTheme="minorHAnsi" w:hAnsiTheme="minorHAnsi"/>
              </w:rPr>
              <w:t>SI</w:t>
            </w:r>
            <w:r w:rsidRPr="00BB6198">
              <w:rPr>
                <w:rFonts w:asciiTheme="minorHAnsi" w:hAnsiTheme="minorHAnsi"/>
                <w:b w:val="0"/>
              </w:rPr>
              <w:t xml:space="preserve"> è obbligatorio inserire allegato</w:t>
            </w:r>
            <w:r>
              <w:rPr>
                <w:rFonts w:asciiTheme="minorHAnsi" w:hAnsiTheme="minorHAnsi"/>
                <w:b w:val="0"/>
              </w:rPr>
              <w:t xml:space="preserve"> (copia semplice, non autenticata, dell’accordo)</w:t>
            </w:r>
          </w:p>
        </w:tc>
      </w:tr>
    </w:tbl>
    <w:p w14:paraId="5DA55246" w14:textId="77777777" w:rsidR="00517BDB" w:rsidRPr="0023101A" w:rsidRDefault="00517BDB" w:rsidP="00DE23F7">
      <w:pPr>
        <w:jc w:val="both"/>
        <w:rPr>
          <w:rFonts w:asciiTheme="minorHAnsi" w:hAnsiTheme="minorHAnsi"/>
          <w:b w:val="0"/>
        </w:rPr>
      </w:pPr>
    </w:p>
    <w:p w14:paraId="2A521EF3" w14:textId="77777777" w:rsidR="00781814" w:rsidRDefault="00CD4532" w:rsidP="00DE23F7">
      <w:pPr>
        <w:jc w:val="both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</w:rPr>
        <w:t>È</w:t>
      </w:r>
      <w:r w:rsidR="00781814">
        <w:rPr>
          <w:rFonts w:asciiTheme="minorHAnsi" w:hAnsiTheme="minorHAnsi" w:cs="Calibri"/>
          <w:b w:val="0"/>
        </w:rPr>
        <w:t xml:space="preserve"> necessario elencare i soggetti sottoscrittori.</w:t>
      </w:r>
    </w:p>
    <w:p w14:paraId="2B7A09C0" w14:textId="77777777" w:rsidR="00781814" w:rsidRDefault="00781814" w:rsidP="00DE23F7">
      <w:pPr>
        <w:jc w:val="both"/>
        <w:rPr>
          <w:rFonts w:asciiTheme="minorHAnsi" w:hAnsiTheme="minorHAnsi" w:cs="Calibri"/>
          <w:b w:val="0"/>
        </w:rPr>
      </w:pPr>
    </w:p>
    <w:p w14:paraId="03D4CA71" w14:textId="77777777" w:rsidR="00517BDB" w:rsidRPr="00BB6198" w:rsidRDefault="00517BDB" w:rsidP="00517BDB">
      <w:pPr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E</w:t>
      </w:r>
      <w:r w:rsidRPr="00BB6198">
        <w:rPr>
          <w:rFonts w:asciiTheme="minorHAnsi" w:hAnsiTheme="minorHAnsi"/>
          <w:b w:val="0"/>
          <w:i/>
        </w:rPr>
        <w:t xml:space="preserve">lencare i </w:t>
      </w:r>
      <w:r w:rsidRPr="00BB6198">
        <w:rPr>
          <w:rFonts w:asciiTheme="minorHAnsi" w:hAnsiTheme="minorHAnsi"/>
          <w:i/>
        </w:rPr>
        <w:t>soggetti sottoscrittori</w:t>
      </w:r>
      <w:r w:rsidRPr="00BB6198">
        <w:rPr>
          <w:rFonts w:asciiTheme="minorHAnsi" w:hAnsiTheme="minorHAnsi"/>
          <w:b w:val="0"/>
          <w:i/>
        </w:rPr>
        <w:t>: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06"/>
      </w:tblGrid>
      <w:tr w:rsidR="00517BDB" w:rsidRPr="00BB6198" w14:paraId="2E6A2698" w14:textId="77777777" w:rsidTr="00F951D5">
        <w:tc>
          <w:tcPr>
            <w:tcW w:w="9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14:paraId="156713AA" w14:textId="77777777" w:rsidR="00517BDB" w:rsidRPr="00BB6198" w:rsidRDefault="00517BDB" w:rsidP="00F951D5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395753C9" w14:textId="77777777" w:rsidR="00517BDB" w:rsidRPr="00BB6198" w:rsidRDefault="00517BDB" w:rsidP="00517BDB">
      <w:pPr>
        <w:jc w:val="both"/>
        <w:rPr>
          <w:rFonts w:asciiTheme="minorHAnsi" w:hAnsiTheme="minorHAnsi"/>
          <w:b w:val="0"/>
        </w:rPr>
      </w:pPr>
    </w:p>
    <w:p w14:paraId="66361332" w14:textId="77777777" w:rsidR="00D6682F" w:rsidRPr="003D10CF" w:rsidRDefault="00D6682F" w:rsidP="00D6682F">
      <w:pPr>
        <w:jc w:val="both"/>
        <w:rPr>
          <w:rFonts w:asciiTheme="minorHAnsi" w:hAnsiTheme="minorHAnsi"/>
          <w:b w:val="0"/>
          <w:i/>
        </w:rPr>
      </w:pPr>
      <w:r w:rsidRPr="003D10CF">
        <w:rPr>
          <w:rFonts w:asciiTheme="minorHAnsi" w:hAnsiTheme="minorHAnsi"/>
          <w:b w:val="0"/>
          <w:i/>
        </w:rPr>
        <w:t xml:space="preserve">Indicare se i firmatari assumono </w:t>
      </w:r>
      <w:r w:rsidRPr="003D10CF">
        <w:rPr>
          <w:rFonts w:asciiTheme="minorHAnsi" w:hAnsiTheme="minorHAnsi"/>
          <w:i/>
        </w:rPr>
        <w:t>impegni a cooperare nella realizzazione delle proposte</w:t>
      </w:r>
      <w:r w:rsidRPr="003D10CF">
        <w:rPr>
          <w:rFonts w:asciiTheme="minorHAnsi" w:hAnsiTheme="minorHAnsi"/>
          <w:b w:val="0"/>
          <w:i/>
        </w:rPr>
        <w:t xml:space="preserve"> scaturite al termine del processo partecipativo: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253"/>
        <w:gridCol w:w="617"/>
      </w:tblGrid>
      <w:tr w:rsidR="00D6682F" w:rsidRPr="003D10CF" w14:paraId="74E2D87D" w14:textId="77777777" w:rsidTr="00F951D5">
        <w:trPr>
          <w:trHeight w:val="454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438B4273" w14:textId="77777777" w:rsidR="00D6682F" w:rsidRPr="003D10CF" w:rsidRDefault="00D6682F" w:rsidP="00F951D5">
            <w:pPr>
              <w:jc w:val="both"/>
              <w:rPr>
                <w:rFonts w:asciiTheme="minorHAnsi" w:hAnsiTheme="minorHAnsi"/>
                <w:b w:val="0"/>
              </w:rPr>
            </w:pPr>
            <w:bookmarkStart w:id="17" w:name="_Hlk13817973"/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0811516" w14:textId="77777777" w:rsidR="00D6682F" w:rsidRPr="003D10CF" w:rsidRDefault="00D6682F" w:rsidP="00F951D5">
            <w:pPr>
              <w:jc w:val="both"/>
              <w:rPr>
                <w:rFonts w:asciiTheme="minorHAnsi" w:hAnsiTheme="minorHAnsi"/>
                <w:b w:val="0"/>
              </w:rPr>
            </w:pPr>
            <w:r w:rsidRPr="003D10CF">
              <w:rPr>
                <w:rFonts w:asciiTheme="minorHAnsi" w:hAnsiTheme="minorHAnsi"/>
                <w:b w:val="0"/>
              </w:rPr>
              <w:t>Sì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312C8A2" w14:textId="77777777" w:rsidR="00D6682F" w:rsidRPr="003D10CF" w:rsidRDefault="00D6682F" w:rsidP="00F951D5">
            <w:pPr>
              <w:jc w:val="both"/>
              <w:rPr>
                <w:rFonts w:asciiTheme="minorHAnsi" w:hAnsiTheme="minorHAnsi"/>
                <w:b w:val="0"/>
              </w:rPr>
            </w:pPr>
            <w:r w:rsidRPr="003D10CF">
              <w:rPr>
                <w:rFonts w:asciiTheme="minorHAnsi" w:hAnsiTheme="minorHAnsi"/>
                <w:b w:val="0"/>
              </w:rPr>
              <w:t>No</w:t>
            </w:r>
          </w:p>
        </w:tc>
        <w:tc>
          <w:tcPr>
            <w:tcW w:w="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02A7A7F3" w14:textId="77777777" w:rsidR="00D6682F" w:rsidRPr="003D10CF" w:rsidRDefault="00D6682F" w:rsidP="00F951D5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bookmarkEnd w:id="17"/>
    </w:tbl>
    <w:p w14:paraId="3D9821A0" w14:textId="77777777" w:rsidR="00D6682F" w:rsidRPr="008F0792" w:rsidRDefault="00D6682F" w:rsidP="00D6682F">
      <w:pPr>
        <w:jc w:val="both"/>
        <w:rPr>
          <w:rFonts w:asciiTheme="minorHAnsi" w:hAnsiTheme="minorHAnsi"/>
          <w:b w:val="0"/>
          <w:highlight w:val="lightGray"/>
        </w:rPr>
      </w:pPr>
    </w:p>
    <w:p w14:paraId="104ED0D1" w14:textId="77777777" w:rsidR="00517BDB" w:rsidRDefault="00517BDB" w:rsidP="00517BDB">
      <w:pPr>
        <w:jc w:val="both"/>
        <w:rPr>
          <w:rFonts w:asciiTheme="minorHAnsi" w:hAnsiTheme="minorHAnsi"/>
          <w:bCs/>
        </w:rPr>
      </w:pPr>
    </w:p>
    <w:p w14:paraId="3AADA5A9" w14:textId="77777777" w:rsidR="00A32FCD" w:rsidRDefault="00A32FCD" w:rsidP="00517BDB">
      <w:pPr>
        <w:jc w:val="both"/>
        <w:rPr>
          <w:rFonts w:asciiTheme="minorHAnsi" w:hAnsiTheme="minorHAnsi"/>
          <w:bCs/>
          <w:sz w:val="28"/>
          <w:szCs w:val="28"/>
        </w:rPr>
      </w:pPr>
      <w:r w:rsidRPr="00A32FCD">
        <w:rPr>
          <w:rFonts w:asciiTheme="minorHAnsi" w:hAnsiTheme="minorHAnsi"/>
          <w:bCs/>
          <w:sz w:val="28"/>
          <w:szCs w:val="28"/>
        </w:rPr>
        <w:t>Attività di formazione</w:t>
      </w:r>
    </w:p>
    <w:p w14:paraId="32B92607" w14:textId="77777777" w:rsidR="00A32FCD" w:rsidRPr="00A32FCD" w:rsidRDefault="00A32FCD" w:rsidP="00517BDB">
      <w:pPr>
        <w:jc w:val="both"/>
        <w:rPr>
          <w:rFonts w:asciiTheme="minorHAnsi" w:hAnsiTheme="minorHAnsi"/>
          <w:bCs/>
          <w:sz w:val="28"/>
          <w:szCs w:val="28"/>
        </w:rPr>
      </w:pPr>
    </w:p>
    <w:p w14:paraId="03F4A806" w14:textId="77777777" w:rsidR="00860690" w:rsidRPr="00860690" w:rsidRDefault="00517BDB" w:rsidP="00F9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bookmarkStart w:id="18" w:name="_Hlk84927598"/>
      <w:bookmarkStart w:id="19" w:name="_Hlk19194228"/>
      <w:r w:rsidRPr="008D4188">
        <w:rPr>
          <w:rFonts w:asciiTheme="minorHAnsi" w:hAnsiTheme="minorHAnsi" w:cs="Calibri"/>
          <w:b w:val="0"/>
          <w:i/>
          <w:iCs/>
        </w:rPr>
        <w:t>Indicare se il progetto prevede forme di sviluppo delle competenze per il personale coinvolto o se lo stesso sta partecipando ad iniziative della Regione nell’ambito della legge 15/</w:t>
      </w:r>
      <w:r w:rsidRPr="00860690">
        <w:rPr>
          <w:rFonts w:asciiTheme="minorHAnsi" w:hAnsiTheme="minorHAnsi" w:cs="Calibri"/>
          <w:b w:val="0"/>
          <w:i/>
          <w:iCs/>
        </w:rPr>
        <w:t>2018</w:t>
      </w:r>
      <w:r w:rsidR="008D4188" w:rsidRPr="00860690">
        <w:rPr>
          <w:rFonts w:asciiTheme="minorHAnsi" w:hAnsiTheme="minorHAnsi" w:cs="Calibri"/>
          <w:b w:val="0"/>
          <w:i/>
          <w:iCs/>
        </w:rPr>
        <w:t xml:space="preserve"> (specificare</w:t>
      </w:r>
      <w:r w:rsidR="00860690" w:rsidRPr="00860690">
        <w:rPr>
          <w:rFonts w:asciiTheme="minorHAnsi" w:hAnsiTheme="minorHAnsi" w:cs="Calibri"/>
          <w:b w:val="0"/>
          <w:i/>
          <w:iCs/>
        </w:rPr>
        <w:t xml:space="preserve"> i corsi previsti o seguiti. I nominativi del personale devono essere inseriti SOLO</w:t>
      </w:r>
      <w:r w:rsidR="00860690">
        <w:rPr>
          <w:rFonts w:asciiTheme="minorHAnsi" w:hAnsiTheme="minorHAnsi" w:cs="Calibri"/>
          <w:b w:val="0"/>
          <w:i/>
          <w:iCs/>
        </w:rPr>
        <w:t xml:space="preserve"> </w:t>
      </w:r>
      <w:r w:rsidR="00860690" w:rsidRPr="00860690">
        <w:rPr>
          <w:rFonts w:asciiTheme="minorHAnsi" w:hAnsiTheme="minorHAnsi" w:cs="Calibri"/>
          <w:b w:val="0"/>
          <w:i/>
          <w:iCs/>
        </w:rPr>
        <w:t>nella sezione DATI PERSONALI</w:t>
      </w:r>
      <w:bookmarkEnd w:id="18"/>
      <w:r w:rsidR="00860690" w:rsidRPr="00860690">
        <w:rPr>
          <w:rFonts w:asciiTheme="minorHAnsi" w:hAnsiTheme="minorHAnsi" w:cs="Calibri"/>
          <w:b w:val="0"/>
          <w:i/>
          <w:iCs/>
        </w:rPr>
        <w:t>.</w:t>
      </w:r>
    </w:p>
    <w:p w14:paraId="5BDE9A9C" w14:textId="77777777" w:rsidR="00517BDB" w:rsidRDefault="00517BDB" w:rsidP="00F9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  <w:color w:val="FF0000"/>
        </w:rPr>
      </w:pPr>
      <w:r w:rsidRPr="00517BDB">
        <w:rPr>
          <w:rFonts w:asciiTheme="minorHAnsi" w:hAnsiTheme="minorHAnsi"/>
          <w:b w:val="0"/>
          <w:i/>
          <w:iCs/>
          <w:color w:val="FF0000"/>
        </w:rPr>
        <w:t>Il campo prevede la lunghezza di 3000 caratteri spazi inclusi</w:t>
      </w:r>
    </w:p>
    <w:p w14:paraId="05DE47DD" w14:textId="77777777" w:rsidR="005245EA" w:rsidRPr="005245EA" w:rsidRDefault="005245EA" w:rsidP="00517BDB">
      <w:pPr>
        <w:jc w:val="both"/>
        <w:rPr>
          <w:rFonts w:asciiTheme="minorHAnsi" w:hAnsiTheme="minorHAnsi"/>
          <w:b w:val="0"/>
          <w:i/>
          <w:i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253"/>
        <w:gridCol w:w="617"/>
      </w:tblGrid>
      <w:tr w:rsidR="005245EA" w:rsidRPr="00BB6198" w14:paraId="3295A301" w14:textId="77777777" w:rsidTr="00F951D5">
        <w:trPr>
          <w:trHeight w:val="454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3B77A00F" w14:textId="77777777" w:rsidR="005245EA" w:rsidRPr="00BB6198" w:rsidRDefault="005245EA" w:rsidP="00F951D5">
            <w:pPr>
              <w:jc w:val="both"/>
              <w:rPr>
                <w:rFonts w:asciiTheme="minorHAnsi" w:hAnsiTheme="minorHAnsi"/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74430D1" w14:textId="77777777" w:rsidR="005245EA" w:rsidRPr="00BB6198" w:rsidRDefault="005245EA" w:rsidP="00F951D5">
            <w:pPr>
              <w:jc w:val="both"/>
              <w:rPr>
                <w:rFonts w:asciiTheme="minorHAnsi" w:hAnsiTheme="minorHAnsi"/>
                <w:b w:val="0"/>
              </w:rPr>
            </w:pPr>
            <w:r w:rsidRPr="00BB6198">
              <w:rPr>
                <w:rFonts w:asciiTheme="minorHAnsi" w:hAnsiTheme="minorHAnsi"/>
                <w:b w:val="0"/>
              </w:rPr>
              <w:t>Sì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E11CC2C" w14:textId="77777777" w:rsidR="005245EA" w:rsidRPr="00BB6198" w:rsidRDefault="005245EA" w:rsidP="00F951D5">
            <w:pPr>
              <w:jc w:val="both"/>
              <w:rPr>
                <w:rFonts w:asciiTheme="minorHAnsi" w:hAnsiTheme="minorHAnsi"/>
                <w:b w:val="0"/>
              </w:rPr>
            </w:pPr>
            <w:r w:rsidRPr="00BB6198">
              <w:rPr>
                <w:rFonts w:asciiTheme="minorHAnsi" w:hAnsiTheme="minorHAnsi"/>
                <w:b w:val="0"/>
              </w:rPr>
              <w:t>No</w:t>
            </w:r>
          </w:p>
        </w:tc>
        <w:tc>
          <w:tcPr>
            <w:tcW w:w="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5BD26C67" w14:textId="77777777" w:rsidR="005245EA" w:rsidRPr="00BB6198" w:rsidRDefault="005245EA" w:rsidP="00F951D5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319B334F" w14:textId="77777777" w:rsidR="005245EA" w:rsidRPr="005245EA" w:rsidRDefault="005245EA" w:rsidP="00517BDB">
      <w:pPr>
        <w:jc w:val="both"/>
        <w:rPr>
          <w:rFonts w:asciiTheme="minorHAnsi" w:hAnsiTheme="minorHAnsi"/>
          <w:b w:val="0"/>
          <w:i/>
          <w:iCs/>
        </w:rPr>
      </w:pPr>
    </w:p>
    <w:p w14:paraId="2A0C1E4A" w14:textId="77777777" w:rsidR="00517BDB" w:rsidRPr="005F7E83" w:rsidRDefault="00517BDB" w:rsidP="00517BDB">
      <w:pPr>
        <w:jc w:val="both"/>
        <w:rPr>
          <w:rFonts w:asciiTheme="minorHAnsi" w:hAnsiTheme="minorHAnsi"/>
          <w:b w:val="0"/>
          <w:i/>
          <w:iCs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06"/>
      </w:tblGrid>
      <w:tr w:rsidR="00517BDB" w:rsidRPr="006E0E85" w14:paraId="55B1A512" w14:textId="77777777" w:rsidTr="00F951D5">
        <w:tc>
          <w:tcPr>
            <w:tcW w:w="9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DF2C664" w14:textId="77777777" w:rsidR="00517BDB" w:rsidRPr="006E0E85" w:rsidRDefault="00517BDB" w:rsidP="001970B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bookmarkEnd w:id="19"/>
    </w:tbl>
    <w:p w14:paraId="1B168CF7" w14:textId="77777777" w:rsidR="00D6682F" w:rsidRDefault="00D6682F" w:rsidP="00DE23F7">
      <w:pPr>
        <w:jc w:val="both"/>
        <w:rPr>
          <w:rFonts w:asciiTheme="minorHAnsi" w:hAnsiTheme="minorHAnsi"/>
          <w:b w:val="0"/>
        </w:rPr>
      </w:pPr>
    </w:p>
    <w:p w14:paraId="4B2AA903" w14:textId="77777777" w:rsidR="00DE23F7" w:rsidRPr="00F92EB1" w:rsidRDefault="00DE23F7" w:rsidP="00DE23F7">
      <w:pPr>
        <w:jc w:val="both"/>
        <w:rPr>
          <w:rFonts w:asciiTheme="minorHAnsi" w:hAnsiTheme="minorHAnsi"/>
          <w:b w:val="0"/>
          <w:strike/>
        </w:rPr>
      </w:pPr>
    </w:p>
    <w:p w14:paraId="3EA2A44B" w14:textId="77777777" w:rsidR="00DD64B7" w:rsidRPr="00D5201D" w:rsidRDefault="00DD64B7" w:rsidP="00F92EB1">
      <w:pPr>
        <w:spacing w:after="120"/>
        <w:jc w:val="both"/>
        <w:rPr>
          <w:rFonts w:asciiTheme="minorHAnsi" w:hAnsiTheme="minorHAnsi"/>
          <w:sz w:val="28"/>
          <w:szCs w:val="28"/>
        </w:rPr>
      </w:pPr>
      <w:r w:rsidRPr="7AC37756">
        <w:rPr>
          <w:rFonts w:asciiTheme="minorHAnsi" w:hAnsiTheme="minorHAnsi"/>
          <w:sz w:val="28"/>
          <w:szCs w:val="28"/>
        </w:rPr>
        <w:t>Attività di monitoraggio</w:t>
      </w:r>
      <w:r w:rsidR="00845760" w:rsidRPr="7AC37756">
        <w:rPr>
          <w:rFonts w:asciiTheme="minorHAnsi" w:hAnsiTheme="minorHAnsi"/>
          <w:sz w:val="28"/>
          <w:szCs w:val="28"/>
        </w:rPr>
        <w:t>*</w:t>
      </w:r>
    </w:p>
    <w:p w14:paraId="0085A0AD" w14:textId="77777777" w:rsidR="005245EA" w:rsidRDefault="00DE23F7" w:rsidP="00DD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CB780B">
        <w:rPr>
          <w:rFonts w:asciiTheme="minorHAnsi" w:hAnsiTheme="minorHAnsi"/>
          <w:b w:val="0"/>
          <w:bCs/>
          <w:i/>
        </w:rPr>
        <w:t xml:space="preserve">Indicare quali attività di monitoraggio e di controllo si intendono mettere in </w:t>
      </w:r>
      <w:r w:rsidR="00FD1D18">
        <w:rPr>
          <w:rFonts w:asciiTheme="minorHAnsi" w:hAnsiTheme="minorHAnsi"/>
          <w:b w:val="0"/>
          <w:bCs/>
          <w:i/>
        </w:rPr>
        <w:t xml:space="preserve">campo </w:t>
      </w:r>
      <w:r w:rsidR="005245EA" w:rsidRPr="005245EA">
        <w:rPr>
          <w:rFonts w:asciiTheme="minorHAnsi" w:hAnsiTheme="minorHAnsi"/>
          <w:b w:val="0"/>
          <w:bCs/>
          <w:i/>
        </w:rPr>
        <w:t>durante e successivamente alla conclusione del processo partecipativo per l’accompagnamento dell’attuazione della decisione deliberata dall’Ente titolare della decisione</w:t>
      </w:r>
      <w:r w:rsidR="00D5201D">
        <w:rPr>
          <w:rFonts w:asciiTheme="minorHAnsi" w:hAnsiTheme="minorHAnsi"/>
          <w:b w:val="0"/>
          <w:bCs/>
          <w:i/>
        </w:rPr>
        <w:t>.</w:t>
      </w:r>
    </w:p>
    <w:p w14:paraId="2171AEA4" w14:textId="77777777" w:rsidR="00DE23F7" w:rsidRDefault="00FD1D18" w:rsidP="00DD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>
        <w:rPr>
          <w:rFonts w:asciiTheme="minorHAnsi" w:hAnsiTheme="minorHAnsi"/>
          <w:b w:val="0"/>
          <w:bCs/>
          <w:i/>
        </w:rPr>
        <w:t>È</w:t>
      </w:r>
      <w:r w:rsidR="00DE23F7" w:rsidRPr="00CB780B">
        <w:rPr>
          <w:rFonts w:asciiTheme="minorHAnsi" w:hAnsiTheme="minorHAnsi"/>
          <w:b w:val="0"/>
          <w:bCs/>
          <w:i/>
        </w:rPr>
        <w:t xml:space="preserve"> richiesto </w:t>
      </w:r>
      <w:r w:rsidR="005245EA">
        <w:rPr>
          <w:rFonts w:asciiTheme="minorHAnsi" w:hAnsiTheme="minorHAnsi"/>
          <w:b w:val="0"/>
          <w:bCs/>
          <w:i/>
        </w:rPr>
        <w:t xml:space="preserve">in particolare di indicare come verrà monitorato </w:t>
      </w:r>
      <w:r w:rsidR="00DE23F7" w:rsidRPr="00CB780B">
        <w:rPr>
          <w:rFonts w:asciiTheme="minorHAnsi" w:hAnsiTheme="minorHAnsi"/>
          <w:bCs/>
          <w:i/>
        </w:rPr>
        <w:t>l’esito del processo</w:t>
      </w:r>
      <w:r w:rsidR="00DE23F7" w:rsidRPr="00CB780B">
        <w:rPr>
          <w:rFonts w:asciiTheme="minorHAnsi" w:hAnsiTheme="minorHAnsi"/>
          <w:b w:val="0"/>
          <w:bCs/>
          <w:i/>
        </w:rPr>
        <w:t>, cioè in che modo il soggetto proponente verificherà la decisione (ed una eventuale sua implementazione) dell’ente responsabile in merito alla/alle proposte scaturite dal percorso partecipativo.</w:t>
      </w:r>
    </w:p>
    <w:p w14:paraId="2145A059" w14:textId="77777777" w:rsidR="00F92EB1" w:rsidRPr="00F92EB1" w:rsidRDefault="00F92EB1" w:rsidP="00F9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>
        <w:rPr>
          <w:rFonts w:asciiTheme="minorHAnsi" w:hAnsiTheme="minorHAnsi"/>
          <w:b w:val="0"/>
          <w:bCs/>
          <w:i/>
        </w:rPr>
        <w:t>Indicare se</w:t>
      </w:r>
      <w:r w:rsidRPr="00F92EB1">
        <w:rPr>
          <w:rFonts w:asciiTheme="minorHAnsi" w:hAnsiTheme="minorHAnsi"/>
          <w:b w:val="0"/>
          <w:bCs/>
          <w:i/>
        </w:rPr>
        <w:t xml:space="preserve"> il progetto prevede la costituzione del </w:t>
      </w:r>
      <w:r w:rsidR="004E66B1" w:rsidRPr="004E66B1">
        <w:rPr>
          <w:rFonts w:asciiTheme="minorHAnsi" w:hAnsiTheme="minorHAnsi"/>
          <w:i/>
        </w:rPr>
        <w:t>C</w:t>
      </w:r>
      <w:r w:rsidRPr="004E66B1">
        <w:rPr>
          <w:rFonts w:asciiTheme="minorHAnsi" w:hAnsiTheme="minorHAnsi"/>
          <w:i/>
        </w:rPr>
        <w:t xml:space="preserve">omitato </w:t>
      </w:r>
      <w:r w:rsidR="004E66B1" w:rsidRPr="004E66B1">
        <w:rPr>
          <w:rFonts w:asciiTheme="minorHAnsi" w:hAnsiTheme="minorHAnsi"/>
          <w:i/>
        </w:rPr>
        <w:t>di garanzia locale</w:t>
      </w:r>
      <w:r w:rsidR="004E66B1">
        <w:rPr>
          <w:rFonts w:asciiTheme="minorHAnsi" w:hAnsiTheme="minorHAnsi"/>
          <w:b w:val="0"/>
          <w:bCs/>
          <w:i/>
        </w:rPr>
        <w:t xml:space="preserve"> </w:t>
      </w:r>
      <w:r>
        <w:rPr>
          <w:rFonts w:asciiTheme="minorHAnsi" w:hAnsiTheme="minorHAnsi"/>
          <w:b w:val="0"/>
          <w:bCs/>
          <w:i/>
        </w:rPr>
        <w:t xml:space="preserve">e specificare </w:t>
      </w:r>
      <w:r w:rsidRPr="00F92EB1">
        <w:rPr>
          <w:rFonts w:asciiTheme="minorHAnsi" w:hAnsiTheme="minorHAnsi"/>
          <w:b w:val="0"/>
          <w:bCs/>
          <w:i/>
        </w:rPr>
        <w:t>le modalità di costituzione, da chi è (o come sarà) composto il comitato stesso e come opererà.</w:t>
      </w:r>
    </w:p>
    <w:p w14:paraId="0725425A" w14:textId="77777777" w:rsidR="00F92EB1" w:rsidRDefault="00F92EB1" w:rsidP="00F9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F92EB1">
        <w:rPr>
          <w:rFonts w:asciiTheme="minorHAnsi" w:hAnsiTheme="minorHAnsi"/>
          <w:b w:val="0"/>
          <w:bCs/>
          <w:i/>
        </w:rPr>
        <w:t>Importante: proprio per il suo ruolo di supervisione sull’imparzialità del conduttore del processo e del corretto svolgimento dello stesso, nel Comitato di garanzia locale non possono sedere membri dello staff di progetto, sebbene debbano garantire comunicazioni e aggiornamenti periodici e possano essere chiamati in riunione dallo stesso comitato per riferire</w:t>
      </w:r>
    </w:p>
    <w:p w14:paraId="3B6F2184" w14:textId="77777777" w:rsidR="003C2BD0" w:rsidRPr="003C2BD0" w:rsidRDefault="003C2BD0" w:rsidP="00DD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  <w:color w:val="FF0000"/>
        </w:rPr>
      </w:pPr>
      <w:r w:rsidRPr="003C2BD0">
        <w:rPr>
          <w:rFonts w:asciiTheme="minorHAnsi" w:hAnsiTheme="minorHAnsi"/>
          <w:b w:val="0"/>
          <w:bCs/>
          <w:i/>
          <w:color w:val="FF0000"/>
        </w:rPr>
        <w:t>Il campo prevede la lunghezza di 3000 caratteri spazi inclusi</w:t>
      </w:r>
    </w:p>
    <w:p w14:paraId="3165AA98" w14:textId="77777777" w:rsidR="00DE23F7" w:rsidRDefault="00DE23F7" w:rsidP="00DE23F7">
      <w:pPr>
        <w:jc w:val="both"/>
        <w:rPr>
          <w:rFonts w:asciiTheme="minorHAnsi" w:hAnsiTheme="minorHAns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B780B" w14:paraId="577BDC44" w14:textId="77777777" w:rsidTr="00CB780B">
        <w:tc>
          <w:tcPr>
            <w:tcW w:w="9923" w:type="dxa"/>
          </w:tcPr>
          <w:p w14:paraId="244E5F17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6DA2AEF9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151F7A73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73A94825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4041A063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30B2D400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45BDF57E" w14:textId="77777777" w:rsidR="00CB780B" w:rsidRDefault="00CB780B" w:rsidP="00DE23F7">
      <w:pPr>
        <w:jc w:val="both"/>
        <w:rPr>
          <w:rFonts w:asciiTheme="minorHAnsi" w:hAnsiTheme="minorHAnsi"/>
          <w:b w:val="0"/>
        </w:rPr>
      </w:pPr>
    </w:p>
    <w:p w14:paraId="237FC5FB" w14:textId="77777777" w:rsidR="00B561A4" w:rsidRPr="0023101A" w:rsidRDefault="00B561A4" w:rsidP="00A02F2D">
      <w:pPr>
        <w:jc w:val="both"/>
        <w:rPr>
          <w:rFonts w:asciiTheme="minorHAnsi" w:hAnsiTheme="minorHAnsi"/>
          <w:b w:val="0"/>
        </w:rPr>
      </w:pPr>
    </w:p>
    <w:p w14:paraId="77DAF48A" w14:textId="77777777" w:rsidR="00DE23F7" w:rsidRPr="00DA7CBE" w:rsidRDefault="00DE23F7" w:rsidP="00845760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Calibri"/>
          <w:sz w:val="28"/>
          <w:szCs w:val="28"/>
        </w:rPr>
      </w:pPr>
      <w:bookmarkStart w:id="20" w:name="_Hlk84925240"/>
      <w:r w:rsidRPr="00DA7CBE">
        <w:rPr>
          <w:rFonts w:asciiTheme="minorHAnsi" w:hAnsiTheme="minorHAnsi" w:cs="Calibri"/>
          <w:sz w:val="28"/>
          <w:szCs w:val="28"/>
        </w:rPr>
        <w:lastRenderedPageBreak/>
        <w:t>P</w:t>
      </w:r>
      <w:r w:rsidR="001B5600" w:rsidRPr="00DA7CBE">
        <w:rPr>
          <w:rFonts w:asciiTheme="minorHAnsi" w:hAnsiTheme="minorHAnsi" w:cs="Calibri"/>
          <w:sz w:val="28"/>
          <w:szCs w:val="28"/>
        </w:rPr>
        <w:t>IANO DEI COSTI</w:t>
      </w:r>
      <w:r w:rsidR="00864372">
        <w:rPr>
          <w:rFonts w:asciiTheme="minorHAnsi" w:hAnsiTheme="minorHAnsi" w:cs="Calibri"/>
          <w:sz w:val="28"/>
          <w:szCs w:val="28"/>
        </w:rPr>
        <w:t xml:space="preserve"> DEL PROGETTO</w:t>
      </w:r>
    </w:p>
    <w:bookmarkEnd w:id="20"/>
    <w:p w14:paraId="25E4417A" w14:textId="77777777" w:rsidR="00DE23F7" w:rsidRPr="0023101A" w:rsidRDefault="00DE23F7" w:rsidP="00DE23F7">
      <w:pPr>
        <w:jc w:val="both"/>
        <w:rPr>
          <w:rFonts w:asciiTheme="minorHAnsi" w:hAnsiTheme="minorHAnsi"/>
          <w:b w:val="0"/>
        </w:rPr>
      </w:pPr>
    </w:p>
    <w:p w14:paraId="40B0BC2A" w14:textId="77777777" w:rsidR="00DE23F7" w:rsidRDefault="00DE23F7" w:rsidP="00DE23F7">
      <w:pPr>
        <w:jc w:val="both"/>
        <w:rPr>
          <w:rFonts w:asciiTheme="minorHAnsi" w:hAnsiTheme="minorHAnsi"/>
          <w:b w:val="0"/>
        </w:rPr>
      </w:pPr>
      <w:r w:rsidRPr="0023101A">
        <w:rPr>
          <w:rFonts w:asciiTheme="minorHAnsi" w:hAnsiTheme="minorHAnsi"/>
          <w:b w:val="0"/>
        </w:rPr>
        <w:t xml:space="preserve">Il progetto deve essere accompagnato anche da una </w:t>
      </w:r>
      <w:r w:rsidRPr="0023101A">
        <w:rPr>
          <w:rFonts w:asciiTheme="minorHAnsi" w:hAnsiTheme="minorHAnsi"/>
          <w:b w:val="0"/>
          <w:i/>
        </w:rPr>
        <w:t>previsione dei costi</w:t>
      </w:r>
      <w:r w:rsidRPr="0023101A">
        <w:rPr>
          <w:rFonts w:asciiTheme="minorHAnsi" w:hAnsiTheme="minorHAnsi"/>
          <w:b w:val="0"/>
        </w:rPr>
        <w:t xml:space="preserve"> che saranno sostenuti per la sua realizzazione.</w:t>
      </w:r>
    </w:p>
    <w:p w14:paraId="572F5EBD" w14:textId="77777777" w:rsidR="00F742BB" w:rsidRDefault="00845760" w:rsidP="00DE23F7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O</w:t>
      </w:r>
      <w:r w:rsidR="00F742BB">
        <w:rPr>
          <w:rFonts w:asciiTheme="minorHAnsi" w:hAnsiTheme="minorHAnsi"/>
          <w:b w:val="0"/>
        </w:rPr>
        <w:t>ccorre inserire le spese nelle diverse tipologie indicate</w:t>
      </w:r>
      <w:r w:rsidR="00D97C63">
        <w:rPr>
          <w:rFonts w:asciiTheme="minorHAnsi" w:hAnsiTheme="minorHAnsi"/>
          <w:b w:val="0"/>
        </w:rPr>
        <w:t>.</w:t>
      </w:r>
    </w:p>
    <w:p w14:paraId="4F525D70" w14:textId="77777777" w:rsidR="00D97C63" w:rsidRDefault="00F742BB" w:rsidP="00BD5658">
      <w:pPr>
        <w:jc w:val="both"/>
        <w:rPr>
          <w:rFonts w:asciiTheme="minorHAnsi" w:hAnsiTheme="minorHAnsi"/>
          <w:b w:val="0"/>
        </w:rPr>
      </w:pPr>
      <w:r w:rsidRPr="00F742BB">
        <w:rPr>
          <w:rFonts w:asciiTheme="minorHAnsi" w:hAnsiTheme="minorHAnsi"/>
          <w:b w:val="0"/>
        </w:rPr>
        <w:t>Per ogni voce deve essere specificato</w:t>
      </w:r>
      <w:r w:rsidR="00BD5658">
        <w:rPr>
          <w:rFonts w:asciiTheme="minorHAnsi" w:hAnsiTheme="minorHAnsi"/>
          <w:b w:val="0"/>
        </w:rPr>
        <w:t xml:space="preserve"> anche il </w:t>
      </w:r>
      <w:r w:rsidR="00464529">
        <w:rPr>
          <w:rFonts w:asciiTheme="minorHAnsi" w:hAnsiTheme="minorHAnsi"/>
          <w:b w:val="0"/>
        </w:rPr>
        <w:t>d</w:t>
      </w:r>
      <w:r w:rsidR="00D97C63" w:rsidRPr="00D97C63">
        <w:rPr>
          <w:rFonts w:asciiTheme="minorHAnsi" w:hAnsiTheme="minorHAnsi"/>
          <w:b w:val="0"/>
        </w:rPr>
        <w:t>ettaglio della voce di spesa</w:t>
      </w:r>
      <w:r w:rsidR="00A5424C">
        <w:rPr>
          <w:rFonts w:asciiTheme="minorHAnsi" w:hAnsiTheme="minorHAnsi"/>
          <w:b w:val="0"/>
        </w:rPr>
        <w:t>.</w:t>
      </w:r>
    </w:p>
    <w:p w14:paraId="25D7774B" w14:textId="77777777" w:rsidR="00A5424C" w:rsidRDefault="00A5424C" w:rsidP="00BD5658">
      <w:pPr>
        <w:jc w:val="both"/>
        <w:rPr>
          <w:rFonts w:asciiTheme="minorHAnsi" w:hAnsiTheme="minorHAnsi"/>
          <w:b w:val="0"/>
        </w:rPr>
      </w:pPr>
    </w:p>
    <w:p w14:paraId="56083769" w14:textId="77777777" w:rsidR="00A5424C" w:rsidRPr="00A5424C" w:rsidRDefault="00A5424C" w:rsidP="00A5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A5424C">
        <w:rPr>
          <w:rFonts w:asciiTheme="minorHAnsi" w:hAnsiTheme="minorHAnsi"/>
          <w:b w:val="0"/>
          <w:i/>
        </w:rPr>
        <w:t>Si ricorda che le spese ammesse a contributo devono essere di natura corrente, non sono ammesse spese in conto capitale e per erogazione di emolumenti di qualsiasi natura da corrispondere al personale interno all’amministrazione pubblica</w:t>
      </w:r>
      <w:r w:rsidR="00496765">
        <w:rPr>
          <w:rFonts w:asciiTheme="minorHAnsi" w:hAnsiTheme="minorHAnsi"/>
          <w:b w:val="0"/>
          <w:i/>
        </w:rPr>
        <w:t xml:space="preserve"> o del soggetto proponente.</w:t>
      </w:r>
    </w:p>
    <w:p w14:paraId="144295B5" w14:textId="77777777" w:rsidR="00A5424C" w:rsidRDefault="00A5424C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756A3EC9">
        <w:rPr>
          <w:rFonts w:asciiTheme="minorHAnsi" w:hAnsiTheme="minorHAnsi"/>
          <w:b w:val="0"/>
          <w:i/>
          <w:iCs/>
        </w:rPr>
        <w:t>Ai fini della rendicontazione sono ammissibili esclusivamente le spese sostenute dalla data di a</w:t>
      </w:r>
      <w:r w:rsidR="00492668" w:rsidRPr="756A3EC9">
        <w:rPr>
          <w:rFonts w:asciiTheme="minorHAnsi" w:hAnsiTheme="minorHAnsi"/>
          <w:b w:val="0"/>
          <w:i/>
          <w:iCs/>
        </w:rPr>
        <w:t xml:space="preserve">vvio </w:t>
      </w:r>
      <w:r w:rsidR="00492668" w:rsidRPr="008E7DC3">
        <w:rPr>
          <w:rFonts w:asciiTheme="minorHAnsi" w:hAnsiTheme="minorHAnsi"/>
          <w:b w:val="0"/>
          <w:i/>
          <w:iCs/>
        </w:rPr>
        <w:t xml:space="preserve">del progetto (non antecedente il </w:t>
      </w:r>
      <w:r w:rsidR="00492668" w:rsidRPr="004E66B1">
        <w:rPr>
          <w:rFonts w:asciiTheme="minorHAnsi" w:hAnsiTheme="minorHAnsi"/>
          <w:bCs/>
          <w:i/>
          <w:iCs/>
        </w:rPr>
        <w:t>2 gennaio 202</w:t>
      </w:r>
      <w:r w:rsidR="0073394C" w:rsidRPr="004E66B1">
        <w:rPr>
          <w:rFonts w:asciiTheme="minorHAnsi" w:hAnsiTheme="minorHAnsi"/>
          <w:bCs/>
          <w:i/>
          <w:iCs/>
        </w:rPr>
        <w:t>2</w:t>
      </w:r>
      <w:r w:rsidR="00492668" w:rsidRPr="008E7DC3">
        <w:rPr>
          <w:rFonts w:asciiTheme="minorHAnsi" w:hAnsiTheme="minorHAnsi"/>
          <w:b w:val="0"/>
          <w:i/>
          <w:iCs/>
        </w:rPr>
        <w:t xml:space="preserve"> sino </w:t>
      </w:r>
      <w:r w:rsidRPr="008E7DC3">
        <w:rPr>
          <w:rFonts w:asciiTheme="minorHAnsi" w:hAnsiTheme="minorHAnsi"/>
          <w:b w:val="0"/>
          <w:i/>
          <w:iCs/>
        </w:rPr>
        <w:t xml:space="preserve">alla data di conclusione del progetto. Tutte le attività devono concludersi </w:t>
      </w:r>
      <w:r w:rsidRPr="004E66B1">
        <w:rPr>
          <w:rFonts w:asciiTheme="minorHAnsi" w:hAnsiTheme="minorHAnsi"/>
          <w:bCs/>
          <w:i/>
          <w:iCs/>
        </w:rPr>
        <w:t xml:space="preserve">entro il </w:t>
      </w:r>
      <w:r w:rsidR="00492668" w:rsidRPr="004E66B1">
        <w:rPr>
          <w:rFonts w:asciiTheme="minorHAnsi" w:hAnsiTheme="minorHAnsi"/>
          <w:bCs/>
          <w:i/>
          <w:iCs/>
        </w:rPr>
        <w:t>31 dicembre 202</w:t>
      </w:r>
      <w:r w:rsidR="0073394C" w:rsidRPr="004E66B1">
        <w:rPr>
          <w:rFonts w:asciiTheme="minorHAnsi" w:hAnsiTheme="minorHAnsi"/>
          <w:bCs/>
          <w:i/>
          <w:iCs/>
        </w:rPr>
        <w:t>2</w:t>
      </w:r>
      <w:r w:rsidR="00492668" w:rsidRPr="004E66B1">
        <w:rPr>
          <w:rFonts w:asciiTheme="minorHAnsi" w:hAnsiTheme="minorHAnsi"/>
          <w:bCs/>
          <w:i/>
          <w:iCs/>
        </w:rPr>
        <w:t>.</w:t>
      </w:r>
    </w:p>
    <w:p w14:paraId="5975FD12" w14:textId="77777777" w:rsidR="005B6E08" w:rsidRPr="00D97C63" w:rsidRDefault="005B6E08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  <w:i/>
          <w:iCs/>
        </w:rPr>
        <w:t xml:space="preserve">In fase di rendicontazione del progetto sono ammesse “Spese generali” nella </w:t>
      </w:r>
      <w:r w:rsidR="503D01B8" w:rsidRPr="756A3EC9">
        <w:rPr>
          <w:rFonts w:asciiTheme="minorHAnsi" w:hAnsiTheme="minorHAnsi"/>
          <w:b w:val="0"/>
          <w:i/>
          <w:iCs/>
        </w:rPr>
        <w:t>misura massima</w:t>
      </w:r>
      <w:r w:rsidRPr="756A3EC9">
        <w:rPr>
          <w:rFonts w:asciiTheme="minorHAnsi" w:hAnsiTheme="minorHAnsi"/>
          <w:b w:val="0"/>
          <w:i/>
          <w:iCs/>
        </w:rPr>
        <w:t xml:space="preserve"> del 10% </w:t>
      </w:r>
      <w:r w:rsidR="6F46B7AA" w:rsidRPr="756A3EC9">
        <w:rPr>
          <w:rFonts w:asciiTheme="minorHAnsi" w:hAnsiTheme="minorHAnsi"/>
          <w:b w:val="0"/>
          <w:i/>
          <w:iCs/>
        </w:rPr>
        <w:t>del</w:t>
      </w:r>
      <w:r w:rsidR="00D02911" w:rsidRPr="00D02911">
        <w:rPr>
          <w:rFonts w:asciiTheme="minorHAnsi" w:hAnsiTheme="minorHAnsi"/>
          <w:b w:val="0"/>
          <w:i/>
          <w:iCs/>
        </w:rPr>
        <w:t xml:space="preserve"> costo finale complessivo del progetto. Le eventuali spese generali saranno certificate a consuntivo nel rendiconto economico </w:t>
      </w:r>
      <w:r w:rsidRPr="756A3EC9">
        <w:rPr>
          <w:rFonts w:asciiTheme="minorHAnsi" w:hAnsiTheme="minorHAnsi"/>
          <w:b w:val="0"/>
          <w:i/>
          <w:iCs/>
        </w:rPr>
        <w:t xml:space="preserve">finanziario. </w:t>
      </w:r>
    </w:p>
    <w:p w14:paraId="1E7A7DD9" w14:textId="77777777" w:rsidR="007910BF" w:rsidRDefault="007910BF" w:rsidP="007910BF">
      <w:pPr>
        <w:ind w:left="360"/>
        <w:jc w:val="both"/>
        <w:rPr>
          <w:rFonts w:asciiTheme="minorHAnsi" w:hAnsiTheme="minorHAnsi"/>
          <w:b w:val="0"/>
        </w:rPr>
      </w:pPr>
    </w:p>
    <w:p w14:paraId="5C3AAD4B" w14:textId="77777777" w:rsidR="007910BF" w:rsidRDefault="007910BF" w:rsidP="002C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Note per la compilazione:</w:t>
      </w:r>
    </w:p>
    <w:p w14:paraId="521710AE" w14:textId="77777777" w:rsidR="00F742BB" w:rsidRDefault="007910BF" w:rsidP="002C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6918BD">
        <w:rPr>
          <w:rFonts w:asciiTheme="minorHAnsi" w:hAnsiTheme="minorHAnsi"/>
          <w:b w:val="0"/>
        </w:rPr>
        <w:t>Sono ammessi solo valori numerici interi o con due decimali dopo la virgola</w:t>
      </w:r>
    </w:p>
    <w:p w14:paraId="59E7B568" w14:textId="77777777" w:rsidR="006328B5" w:rsidRDefault="006328B5" w:rsidP="007910BF">
      <w:pPr>
        <w:ind w:left="360"/>
        <w:jc w:val="both"/>
        <w:rPr>
          <w:rFonts w:asciiTheme="minorHAnsi" w:hAnsiTheme="minorHAnsi"/>
          <w:b w:val="0"/>
        </w:rPr>
      </w:pPr>
    </w:p>
    <w:p w14:paraId="29273A96" w14:textId="77777777" w:rsidR="001970B3" w:rsidRDefault="001970B3" w:rsidP="007910BF">
      <w:pPr>
        <w:ind w:left="360"/>
        <w:jc w:val="both"/>
        <w:rPr>
          <w:rFonts w:asciiTheme="minorHAnsi" w:hAnsiTheme="minorHAnsi"/>
          <w:b w:val="0"/>
        </w:rPr>
      </w:pPr>
    </w:p>
    <w:p w14:paraId="60FF643B" w14:textId="77777777" w:rsidR="00F742BB" w:rsidRPr="00DA7CBE" w:rsidRDefault="00B561A4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9</w:t>
      </w:r>
      <w:r w:rsidR="009D6A4A">
        <w:rPr>
          <w:rFonts w:asciiTheme="minorHAnsi" w:hAnsiTheme="minorHAnsi" w:cs="Calibri"/>
          <w:sz w:val="28"/>
          <w:szCs w:val="28"/>
        </w:rPr>
        <w:t xml:space="preserve">) </w:t>
      </w:r>
      <w:r w:rsidR="00F742BB">
        <w:rPr>
          <w:rFonts w:asciiTheme="minorHAnsi" w:hAnsiTheme="minorHAnsi" w:cs="Calibri"/>
          <w:sz w:val="28"/>
          <w:szCs w:val="28"/>
        </w:rPr>
        <w:t>Oneri per la progettazione</w:t>
      </w:r>
      <w:r w:rsidR="009D6A4A">
        <w:rPr>
          <w:rFonts w:asciiTheme="minorHAnsi" w:hAnsiTheme="minorHAnsi" w:cs="Calibri"/>
          <w:sz w:val="28"/>
          <w:szCs w:val="28"/>
        </w:rPr>
        <w:t xml:space="preserve"> *</w:t>
      </w:r>
    </w:p>
    <w:p w14:paraId="40B5202C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7FA011AC" w14:textId="77777777" w:rsidR="00DE23F7" w:rsidRDefault="00F742BB" w:rsidP="00F7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CB780B">
        <w:rPr>
          <w:rFonts w:asciiTheme="minorHAnsi" w:hAnsiTheme="minorHAnsi"/>
          <w:b w:val="0"/>
          <w:i/>
        </w:rPr>
        <w:t>S</w:t>
      </w:r>
      <w:r w:rsidR="00DE23F7" w:rsidRPr="00CB780B">
        <w:rPr>
          <w:rFonts w:asciiTheme="minorHAnsi" w:hAnsiTheme="minorHAnsi"/>
          <w:b w:val="0"/>
          <w:i/>
        </w:rPr>
        <w:t>ono le spese sostenute per la progettazione del percorso partecipativo, cioè un’eventuale consulenza esterna, oppure l’affidamento dell’incarico di progettazione all’esterno</w:t>
      </w:r>
      <w:r w:rsidR="00DE23F7" w:rsidRPr="0023101A">
        <w:rPr>
          <w:rFonts w:asciiTheme="minorHAnsi" w:hAnsiTheme="minorHAnsi"/>
          <w:b w:val="0"/>
        </w:rPr>
        <w:t>.</w:t>
      </w:r>
    </w:p>
    <w:p w14:paraId="3AD2DD95" w14:textId="77777777" w:rsidR="00496765" w:rsidRDefault="00496765" w:rsidP="00DE23F7">
      <w:pPr>
        <w:jc w:val="both"/>
        <w:rPr>
          <w:rFonts w:asciiTheme="minorHAnsi" w:hAnsiTheme="minorHAnsi"/>
          <w:b w:val="0"/>
        </w:rPr>
      </w:pPr>
    </w:p>
    <w:p w14:paraId="468B7EC3" w14:textId="77777777" w:rsidR="00F742BB" w:rsidRDefault="00496765" w:rsidP="00DE23F7">
      <w:pPr>
        <w:jc w:val="both"/>
        <w:rPr>
          <w:rFonts w:asciiTheme="minorHAnsi" w:hAnsiTheme="minorHAnsi"/>
          <w:b w:val="0"/>
        </w:rPr>
      </w:pPr>
      <w:bookmarkStart w:id="21" w:name="_Hlk85185952"/>
      <w:r>
        <w:rPr>
          <w:rFonts w:asciiTheme="minorHAnsi" w:hAnsiTheme="minorHAnsi"/>
          <w:b w:val="0"/>
        </w:rPr>
        <w:t xml:space="preserve">Per inserire le somme cliccare il pulsante 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progettazione</w:t>
      </w:r>
    </w:p>
    <w:p w14:paraId="708ACC50" w14:textId="77777777" w:rsidR="00496765" w:rsidRDefault="00496765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Poi</w:t>
      </w:r>
    </w:p>
    <w:p w14:paraId="17CD1239" w14:textId="77777777" w:rsidR="00496765" w:rsidRDefault="00496765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Inserire </w:t>
      </w:r>
      <w:r w:rsidRPr="00496765">
        <w:rPr>
          <w:rFonts w:asciiTheme="minorHAnsi" w:hAnsiTheme="minorHAnsi"/>
          <w:b w:val="0"/>
        </w:rPr>
        <w:t>Importo</w:t>
      </w:r>
      <w:r>
        <w:rPr>
          <w:rFonts w:asciiTheme="minorHAnsi" w:hAnsiTheme="minorHAnsi"/>
          <w:b w:val="0"/>
        </w:rPr>
        <w:t xml:space="preserve"> e D</w:t>
      </w:r>
      <w:r w:rsidRPr="00496765">
        <w:rPr>
          <w:rFonts w:asciiTheme="minorHAnsi" w:hAnsiTheme="minorHAnsi"/>
          <w:b w:val="0"/>
        </w:rPr>
        <w:t xml:space="preserve">ettaglio della voce di spesa </w:t>
      </w:r>
    </w:p>
    <w:bookmarkEnd w:id="21"/>
    <w:p w14:paraId="3140E39C" w14:textId="77777777" w:rsidR="00496765" w:rsidRDefault="00496765" w:rsidP="00496765">
      <w:pPr>
        <w:jc w:val="both"/>
        <w:rPr>
          <w:rFonts w:asciiTheme="minorHAnsi" w:hAnsiTheme="minorHAnsi"/>
          <w:b w:val="0"/>
        </w:rPr>
      </w:pPr>
    </w:p>
    <w:p w14:paraId="2168956A" w14:textId="77777777" w:rsidR="00F742BB" w:rsidRPr="00DA7CBE" w:rsidRDefault="009D6A4A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0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22" w:name="_Hlk19194967"/>
      <w:r w:rsidR="00F742BB">
        <w:rPr>
          <w:rFonts w:asciiTheme="minorHAnsi" w:hAnsiTheme="minorHAnsi" w:cs="Calibri"/>
          <w:sz w:val="28"/>
          <w:szCs w:val="28"/>
        </w:rPr>
        <w:t>Oneri per la</w:t>
      </w:r>
      <w:r w:rsidR="00F742BB" w:rsidRPr="00F742BB">
        <w:rPr>
          <w:rFonts w:asciiTheme="minorHAnsi" w:hAnsiTheme="minorHAnsi" w:cs="Calibri"/>
          <w:sz w:val="28"/>
          <w:szCs w:val="28"/>
        </w:rPr>
        <w:t xml:space="preserve"> formazione di personale interno</w:t>
      </w:r>
      <w:r>
        <w:rPr>
          <w:rFonts w:asciiTheme="minorHAnsi" w:hAnsiTheme="minorHAnsi" w:cs="Calibri"/>
          <w:sz w:val="28"/>
          <w:szCs w:val="28"/>
        </w:rPr>
        <w:t xml:space="preserve"> </w:t>
      </w:r>
      <w:bookmarkEnd w:id="22"/>
      <w:r>
        <w:rPr>
          <w:rFonts w:asciiTheme="minorHAnsi" w:hAnsiTheme="minorHAnsi" w:cs="Calibri"/>
          <w:sz w:val="28"/>
          <w:szCs w:val="28"/>
        </w:rPr>
        <w:t>*</w:t>
      </w:r>
    </w:p>
    <w:p w14:paraId="4438D0C2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52AD86BB" w14:textId="77777777" w:rsidR="00DE23F7" w:rsidRPr="00CB780B" w:rsidRDefault="00F742BB" w:rsidP="00F7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S</w:t>
      </w:r>
      <w:r w:rsidR="00DE23F7" w:rsidRPr="00CB780B">
        <w:rPr>
          <w:rFonts w:asciiTheme="minorHAnsi" w:hAnsiTheme="minorHAnsi"/>
          <w:b w:val="0"/>
          <w:i/>
        </w:rPr>
        <w:t xml:space="preserve">ono le spese sostenute per l’organizzazione di costi di formazione per il personale interno solo se riferita </w:t>
      </w:r>
      <w:r w:rsidR="00DE23F7" w:rsidRPr="00CB780B">
        <w:rPr>
          <w:rFonts w:asciiTheme="minorHAnsi" w:hAnsiTheme="minorHAnsi"/>
          <w:i/>
        </w:rPr>
        <w:t xml:space="preserve">esclusivamente </w:t>
      </w:r>
      <w:r w:rsidR="00DE23F7" w:rsidRPr="00CB780B">
        <w:rPr>
          <w:rFonts w:asciiTheme="minorHAnsi" w:hAnsiTheme="minorHAnsi"/>
          <w:b w:val="0"/>
          <w:i/>
        </w:rPr>
        <w:t>alle pratiche e ai metodi partecipativi, ad esempio incarico a docenti esterni, spese di gestione del corso, come materiale di documentazione, affitto sala…</w:t>
      </w:r>
    </w:p>
    <w:p w14:paraId="66168F1F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0A7D7447" w14:textId="77777777" w:rsidR="00496765" w:rsidRP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 xml:space="preserve">Per inserire le somme cliccare il pulsante 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formazione</w:t>
      </w:r>
    </w:p>
    <w:p w14:paraId="09E27D5F" w14:textId="77777777" w:rsidR="00496765" w:rsidRP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>Poi</w:t>
      </w:r>
    </w:p>
    <w:p w14:paraId="50F0541E" w14:textId="77777777" w:rsid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>Inserire Importo e Dettaglio della voce di spesa</w:t>
      </w:r>
    </w:p>
    <w:p w14:paraId="2ED7DBFD" w14:textId="77777777" w:rsidR="00496765" w:rsidRPr="0023101A" w:rsidRDefault="00496765" w:rsidP="00DE23F7">
      <w:pPr>
        <w:jc w:val="both"/>
        <w:rPr>
          <w:rFonts w:asciiTheme="minorHAnsi" w:hAnsiTheme="minorHAnsi"/>
          <w:b w:val="0"/>
        </w:rPr>
      </w:pPr>
    </w:p>
    <w:p w14:paraId="2A1F51A0" w14:textId="77777777" w:rsidR="00F742BB" w:rsidRPr="00DA7CBE" w:rsidRDefault="009D6A4A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1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23" w:name="_Hlk19194980"/>
      <w:r w:rsidR="00F742BB">
        <w:rPr>
          <w:rFonts w:asciiTheme="minorHAnsi" w:hAnsiTheme="minorHAnsi" w:cs="Calibri"/>
          <w:sz w:val="28"/>
          <w:szCs w:val="28"/>
        </w:rPr>
        <w:t xml:space="preserve">Oneri per la </w:t>
      </w:r>
      <w:r w:rsidR="00D97C63">
        <w:rPr>
          <w:rFonts w:asciiTheme="minorHAnsi" w:hAnsiTheme="minorHAnsi" w:cs="Calibri"/>
          <w:sz w:val="28"/>
          <w:szCs w:val="28"/>
        </w:rPr>
        <w:t>fornitura di beni e servizi</w:t>
      </w:r>
      <w:r>
        <w:rPr>
          <w:rFonts w:asciiTheme="minorHAnsi" w:hAnsiTheme="minorHAnsi" w:cs="Calibri"/>
          <w:sz w:val="28"/>
          <w:szCs w:val="28"/>
        </w:rPr>
        <w:t xml:space="preserve"> </w:t>
      </w:r>
      <w:bookmarkEnd w:id="23"/>
      <w:r>
        <w:rPr>
          <w:rFonts w:asciiTheme="minorHAnsi" w:hAnsiTheme="minorHAnsi" w:cs="Calibri"/>
          <w:sz w:val="28"/>
          <w:szCs w:val="28"/>
        </w:rPr>
        <w:t>*</w:t>
      </w:r>
    </w:p>
    <w:p w14:paraId="0E8B435D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0FA41144" w14:textId="77777777" w:rsidR="00D97C63" w:rsidRPr="00CB780B" w:rsidRDefault="00D97C63" w:rsidP="00D97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Sono le spese sostenute per l’organizzazione del processo partecipativo, come ad esempio l’incarico a eventuali facilitatori o esperti, costi relativi a noleggio attrezzature costi per coffee break, costi per servizio di custodia bambini….</w:t>
      </w:r>
    </w:p>
    <w:p w14:paraId="24372650" w14:textId="77777777" w:rsidR="00D97C63" w:rsidRDefault="00D97C63" w:rsidP="00DE23F7">
      <w:pPr>
        <w:jc w:val="both"/>
        <w:rPr>
          <w:rFonts w:asciiTheme="minorHAnsi" w:hAnsiTheme="minorHAnsi"/>
          <w:b w:val="0"/>
        </w:rPr>
      </w:pPr>
    </w:p>
    <w:p w14:paraId="72C57EE9" w14:textId="77777777" w:rsidR="00496765" w:rsidRP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lastRenderedPageBreak/>
        <w:t xml:space="preserve">Per inserire le somme cliccare il pulsante 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fornitura di beni e servizi</w:t>
      </w:r>
    </w:p>
    <w:p w14:paraId="1DA2A529" w14:textId="77777777" w:rsidR="00496765" w:rsidRP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>Poi</w:t>
      </w:r>
    </w:p>
    <w:p w14:paraId="03A6DAC2" w14:textId="77777777" w:rsid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>Inserire Importo e Dettaglio della voce di spesa</w:t>
      </w:r>
    </w:p>
    <w:p w14:paraId="3322F52E" w14:textId="77777777" w:rsidR="00496765" w:rsidRDefault="00496765" w:rsidP="00DE23F7">
      <w:pPr>
        <w:jc w:val="both"/>
        <w:rPr>
          <w:rFonts w:asciiTheme="minorHAnsi" w:hAnsiTheme="minorHAnsi"/>
          <w:b w:val="0"/>
        </w:rPr>
      </w:pPr>
    </w:p>
    <w:p w14:paraId="5F24C219" w14:textId="77777777" w:rsidR="00F742BB" w:rsidRPr="00DA7CBE" w:rsidRDefault="009D6A4A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24" w:name="_Hlk529529131"/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2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25" w:name="_Hlk19194993"/>
      <w:r w:rsidR="00F742BB">
        <w:rPr>
          <w:rFonts w:asciiTheme="minorHAnsi" w:hAnsiTheme="minorHAnsi" w:cs="Calibri"/>
          <w:sz w:val="28"/>
          <w:szCs w:val="28"/>
        </w:rPr>
        <w:t xml:space="preserve">Oneri per </w:t>
      </w:r>
      <w:r w:rsidR="00D97C63">
        <w:rPr>
          <w:rFonts w:asciiTheme="minorHAnsi" w:hAnsiTheme="minorHAnsi" w:cs="Calibri"/>
          <w:sz w:val="28"/>
          <w:szCs w:val="28"/>
        </w:rPr>
        <w:t>la comunicazione</w:t>
      </w:r>
      <w:r>
        <w:rPr>
          <w:rFonts w:asciiTheme="minorHAnsi" w:hAnsiTheme="minorHAnsi" w:cs="Calibri"/>
          <w:sz w:val="28"/>
          <w:szCs w:val="28"/>
        </w:rPr>
        <w:t xml:space="preserve"> </w:t>
      </w:r>
      <w:bookmarkEnd w:id="25"/>
      <w:r>
        <w:rPr>
          <w:rFonts w:asciiTheme="minorHAnsi" w:hAnsiTheme="minorHAnsi" w:cs="Calibri"/>
          <w:sz w:val="28"/>
          <w:szCs w:val="28"/>
        </w:rPr>
        <w:t>*</w:t>
      </w:r>
    </w:p>
    <w:bookmarkEnd w:id="24"/>
    <w:p w14:paraId="20371180" w14:textId="77777777" w:rsidR="00F742BB" w:rsidRPr="0023101A" w:rsidRDefault="00F742BB" w:rsidP="00464529">
      <w:pPr>
        <w:jc w:val="both"/>
        <w:rPr>
          <w:rFonts w:asciiTheme="minorHAnsi" w:hAnsiTheme="minorHAnsi"/>
          <w:b w:val="0"/>
        </w:rPr>
      </w:pPr>
    </w:p>
    <w:p w14:paraId="7BA71BDC" w14:textId="77777777" w:rsidR="00DE23F7" w:rsidRPr="00CB780B" w:rsidRDefault="00F742BB" w:rsidP="0046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S</w:t>
      </w:r>
      <w:r w:rsidR="00DE23F7" w:rsidRPr="00CB780B">
        <w:rPr>
          <w:rFonts w:asciiTheme="minorHAnsi" w:hAnsiTheme="minorHAnsi"/>
          <w:b w:val="0"/>
          <w:i/>
        </w:rPr>
        <w:t>ono le spese relative alla comunicazione del progetto</w:t>
      </w:r>
      <w:r w:rsidR="004D2B17">
        <w:rPr>
          <w:rFonts w:asciiTheme="minorHAnsi" w:hAnsiTheme="minorHAnsi"/>
          <w:b w:val="0"/>
          <w:i/>
        </w:rPr>
        <w:t>,</w:t>
      </w:r>
      <w:r w:rsidR="00DE23F7" w:rsidRPr="00CB780B">
        <w:rPr>
          <w:rFonts w:asciiTheme="minorHAnsi" w:hAnsiTheme="minorHAnsi"/>
          <w:b w:val="0"/>
          <w:i/>
        </w:rPr>
        <w:t xml:space="preserve"> ad esempio</w:t>
      </w:r>
      <w:r w:rsidR="004D2B17">
        <w:rPr>
          <w:rFonts w:asciiTheme="minorHAnsi" w:hAnsiTheme="minorHAnsi"/>
          <w:b w:val="0"/>
          <w:i/>
        </w:rPr>
        <w:t>,</w:t>
      </w:r>
      <w:r w:rsidR="00DE23F7" w:rsidRPr="00CB780B">
        <w:rPr>
          <w:rFonts w:asciiTheme="minorHAnsi" w:hAnsiTheme="minorHAnsi"/>
          <w:b w:val="0"/>
          <w:i/>
        </w:rPr>
        <w:t xml:space="preserve"> incarico ad agenzia di comunicazione, spese per stampa volantini e manifesti, spese per acquisto spot radio, spese per gestione sito ecc…</w:t>
      </w:r>
    </w:p>
    <w:p w14:paraId="54E4C83F" w14:textId="77777777" w:rsidR="006328B5" w:rsidRDefault="006328B5" w:rsidP="00464529">
      <w:pPr>
        <w:jc w:val="both"/>
        <w:rPr>
          <w:rFonts w:asciiTheme="minorHAnsi" w:hAnsiTheme="minorHAnsi"/>
          <w:b w:val="0"/>
        </w:rPr>
      </w:pPr>
    </w:p>
    <w:p w14:paraId="67E30681" w14:textId="77777777" w:rsidR="00496765" w:rsidRDefault="00496765" w:rsidP="002C4B1E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Per inserire le somme cliccare il pulsante 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comunicazione</w:t>
      </w:r>
    </w:p>
    <w:p w14:paraId="0B7D791B" w14:textId="77777777" w:rsidR="00496765" w:rsidRDefault="00496765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Poi</w:t>
      </w:r>
    </w:p>
    <w:p w14:paraId="679BA60C" w14:textId="77777777" w:rsidR="00496765" w:rsidRDefault="00496765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Inserire </w:t>
      </w:r>
      <w:r w:rsidRPr="00496765">
        <w:rPr>
          <w:rFonts w:asciiTheme="minorHAnsi" w:hAnsiTheme="minorHAnsi"/>
          <w:b w:val="0"/>
        </w:rPr>
        <w:t>Importo</w:t>
      </w:r>
      <w:r>
        <w:rPr>
          <w:rFonts w:asciiTheme="minorHAnsi" w:hAnsiTheme="minorHAnsi"/>
          <w:b w:val="0"/>
        </w:rPr>
        <w:t xml:space="preserve"> e D</w:t>
      </w:r>
      <w:r w:rsidRPr="00496765">
        <w:rPr>
          <w:rFonts w:asciiTheme="minorHAnsi" w:hAnsiTheme="minorHAnsi"/>
          <w:b w:val="0"/>
        </w:rPr>
        <w:t xml:space="preserve">ettaglio della voce di spesa </w:t>
      </w:r>
    </w:p>
    <w:p w14:paraId="593DFEC3" w14:textId="77777777" w:rsidR="00496765" w:rsidRDefault="00496765" w:rsidP="00464529">
      <w:pPr>
        <w:jc w:val="both"/>
        <w:rPr>
          <w:rFonts w:asciiTheme="minorHAnsi" w:hAnsiTheme="minorHAnsi"/>
          <w:b w:val="0"/>
        </w:rPr>
      </w:pPr>
    </w:p>
    <w:p w14:paraId="3A6367F7" w14:textId="77777777" w:rsidR="001970B3" w:rsidRDefault="001970B3" w:rsidP="00464529">
      <w:pPr>
        <w:jc w:val="both"/>
        <w:rPr>
          <w:rFonts w:asciiTheme="minorHAnsi" w:hAnsiTheme="minorHAnsi"/>
          <w:b w:val="0"/>
        </w:rPr>
      </w:pPr>
    </w:p>
    <w:p w14:paraId="12984281" w14:textId="77777777" w:rsidR="00D97C63" w:rsidRPr="00DA7CBE" w:rsidRDefault="009D6A4A" w:rsidP="00D97C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3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26" w:name="_Hlk19195025"/>
      <w:r w:rsidR="00D97C63">
        <w:rPr>
          <w:rFonts w:asciiTheme="minorHAnsi" w:hAnsiTheme="minorHAnsi" w:cs="Calibri"/>
          <w:sz w:val="28"/>
          <w:szCs w:val="28"/>
        </w:rPr>
        <w:t>Costo totale del progetto</w:t>
      </w:r>
      <w:bookmarkEnd w:id="26"/>
    </w:p>
    <w:p w14:paraId="763C052F" w14:textId="77777777" w:rsidR="00D97C63" w:rsidRDefault="00D97C63" w:rsidP="00464529">
      <w:pPr>
        <w:jc w:val="both"/>
        <w:rPr>
          <w:rFonts w:asciiTheme="minorHAnsi" w:hAnsiTheme="minorHAnsi"/>
          <w:b w:val="0"/>
        </w:rPr>
      </w:pPr>
    </w:p>
    <w:p w14:paraId="779FD05C" w14:textId="77777777" w:rsidR="00C03648" w:rsidRDefault="00C03648" w:rsidP="00464529">
      <w:pPr>
        <w:jc w:val="both"/>
        <w:rPr>
          <w:rFonts w:asciiTheme="minorHAnsi" w:hAnsiTheme="minorHAnsi"/>
          <w:b w:val="0"/>
        </w:rPr>
      </w:pPr>
      <w:r w:rsidRPr="002D78D8">
        <w:rPr>
          <w:rFonts w:asciiTheme="minorHAnsi" w:hAnsiTheme="minorHAnsi"/>
          <w:b w:val="0"/>
        </w:rPr>
        <w:t>I campi vengono compilati in automatico e non possono essere modificati</w:t>
      </w:r>
    </w:p>
    <w:p w14:paraId="49095607" w14:textId="77777777" w:rsidR="00D97C63" w:rsidRDefault="00D97C63" w:rsidP="00464529">
      <w:pPr>
        <w:jc w:val="both"/>
        <w:rPr>
          <w:rFonts w:asciiTheme="minorHAnsi" w:hAnsiTheme="minorHAnsi"/>
          <w:b w:val="0"/>
        </w:rPr>
      </w:pPr>
    </w:p>
    <w:p w14:paraId="06362715" w14:textId="77777777" w:rsidR="002D78D8" w:rsidRDefault="009D6A4A" w:rsidP="009747B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27" w:name="_Hlk529529756"/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4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="002D78D8" w:rsidRPr="002D78D8">
        <w:rPr>
          <w:rFonts w:asciiTheme="minorHAnsi" w:hAnsiTheme="minorHAnsi" w:cs="Calibri"/>
          <w:sz w:val="28"/>
          <w:szCs w:val="28"/>
        </w:rPr>
        <w:t>Co-finanziamento di eventuali altri soggetti</w:t>
      </w:r>
    </w:p>
    <w:bookmarkEnd w:id="27"/>
    <w:p w14:paraId="6686109E" w14:textId="77777777" w:rsidR="009747B4" w:rsidRDefault="009747B4" w:rsidP="00464529">
      <w:pPr>
        <w:jc w:val="both"/>
        <w:rPr>
          <w:rFonts w:asciiTheme="minorHAnsi" w:hAnsiTheme="minorHAnsi"/>
          <w:b w:val="0"/>
        </w:rPr>
      </w:pPr>
    </w:p>
    <w:p w14:paraId="40385BE2" w14:textId="77777777" w:rsidR="002D78D8" w:rsidRPr="002D78D8" w:rsidRDefault="002D78D8" w:rsidP="00A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2D78D8">
        <w:rPr>
          <w:rFonts w:asciiTheme="minorHAnsi" w:hAnsiTheme="minorHAnsi"/>
          <w:b w:val="0"/>
        </w:rPr>
        <w:t>Indicare la quota che ogni eventuale altro soggetto (pubblico o privato)</w:t>
      </w:r>
      <w:r w:rsidR="009D6A4A">
        <w:rPr>
          <w:rFonts w:asciiTheme="minorHAnsi" w:hAnsiTheme="minorHAnsi"/>
          <w:b w:val="0"/>
        </w:rPr>
        <w:t>, diverso dall’ente richiedente e dalla Regione,</w:t>
      </w:r>
      <w:r w:rsidR="009D6A4A" w:rsidRPr="009D6A4A">
        <w:rPr>
          <w:rFonts w:asciiTheme="minorHAnsi" w:hAnsiTheme="minorHAnsi"/>
          <w:b w:val="0"/>
        </w:rPr>
        <w:t xml:space="preserve"> </w:t>
      </w:r>
      <w:r w:rsidR="009D6A4A" w:rsidRPr="002D78D8">
        <w:rPr>
          <w:rFonts w:asciiTheme="minorHAnsi" w:hAnsiTheme="minorHAnsi"/>
          <w:b w:val="0"/>
        </w:rPr>
        <w:t>si impegna a mettere a disposizione per il progetto</w:t>
      </w:r>
      <w:r w:rsidRPr="002D78D8">
        <w:rPr>
          <w:rFonts w:asciiTheme="minorHAnsi" w:hAnsiTheme="minorHAnsi"/>
          <w:b w:val="0"/>
        </w:rPr>
        <w:t>.</w:t>
      </w:r>
    </w:p>
    <w:p w14:paraId="4D29C8D0" w14:textId="77777777" w:rsidR="002D78D8" w:rsidRDefault="00FD1D18" w:rsidP="00A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6918BD">
        <w:rPr>
          <w:rFonts w:asciiTheme="minorHAnsi" w:hAnsiTheme="minorHAnsi"/>
          <w:bCs/>
        </w:rPr>
        <w:t xml:space="preserve">NON </w:t>
      </w:r>
      <w:r w:rsidR="00492668" w:rsidRPr="006918BD">
        <w:rPr>
          <w:rFonts w:asciiTheme="minorHAnsi" w:hAnsiTheme="minorHAnsi"/>
          <w:bCs/>
        </w:rPr>
        <w:t>è</w:t>
      </w:r>
      <w:r w:rsidR="002D78D8" w:rsidRPr="006918BD">
        <w:rPr>
          <w:rFonts w:asciiTheme="minorHAnsi" w:hAnsiTheme="minorHAnsi"/>
          <w:bCs/>
        </w:rPr>
        <w:t xml:space="preserve"> necessario allegare la documentazione</w:t>
      </w:r>
      <w:r w:rsidR="002D78D8" w:rsidRPr="006918BD">
        <w:rPr>
          <w:rFonts w:asciiTheme="minorHAnsi" w:hAnsiTheme="minorHAnsi"/>
          <w:b w:val="0"/>
        </w:rPr>
        <w:t xml:space="preserve"> attestante il co-finanziamento.</w:t>
      </w:r>
    </w:p>
    <w:p w14:paraId="5709B9FD" w14:textId="77777777" w:rsidR="002C4B1E" w:rsidRDefault="002C4B1E" w:rsidP="00AE3705">
      <w:pPr>
        <w:jc w:val="both"/>
        <w:rPr>
          <w:rFonts w:asciiTheme="minorHAnsi" w:hAnsiTheme="minorHAnsi"/>
          <w:b w:val="0"/>
        </w:rPr>
      </w:pPr>
    </w:p>
    <w:p w14:paraId="2B31045D" w14:textId="77777777" w:rsidR="00AE3705" w:rsidRPr="00AE3705" w:rsidRDefault="00AE3705" w:rsidP="00AE3705">
      <w:pPr>
        <w:jc w:val="both"/>
        <w:rPr>
          <w:rFonts w:asciiTheme="minorHAnsi" w:hAnsiTheme="minorHAnsi"/>
          <w:b w:val="0"/>
        </w:rPr>
      </w:pPr>
      <w:r w:rsidRPr="00AE3705">
        <w:rPr>
          <w:rFonts w:asciiTheme="minorHAnsi" w:hAnsiTheme="minorHAnsi"/>
          <w:b w:val="0"/>
        </w:rPr>
        <w:t xml:space="preserve">Per inserire le somme cliccare il pulsante 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Co-finanziamento di eventuali altri soggetti</w:t>
      </w:r>
    </w:p>
    <w:p w14:paraId="12813B61" w14:textId="77777777" w:rsidR="00AE3705" w:rsidRPr="00AE3705" w:rsidRDefault="00AE3705" w:rsidP="00AE3705">
      <w:pPr>
        <w:jc w:val="both"/>
        <w:rPr>
          <w:rFonts w:asciiTheme="minorHAnsi" w:hAnsiTheme="minorHAnsi"/>
          <w:b w:val="0"/>
        </w:rPr>
      </w:pPr>
      <w:r w:rsidRPr="00AE3705">
        <w:rPr>
          <w:rFonts w:asciiTheme="minorHAnsi" w:hAnsiTheme="minorHAnsi"/>
          <w:b w:val="0"/>
        </w:rPr>
        <w:t>Poi</w:t>
      </w:r>
    </w:p>
    <w:p w14:paraId="02CFB8AE" w14:textId="77777777" w:rsidR="00AE3705" w:rsidRDefault="00AE3705" w:rsidP="00AE3705">
      <w:pPr>
        <w:jc w:val="both"/>
        <w:rPr>
          <w:rFonts w:asciiTheme="minorHAnsi" w:hAnsiTheme="minorHAnsi"/>
          <w:b w:val="0"/>
        </w:rPr>
      </w:pPr>
      <w:r w:rsidRPr="00AE3705">
        <w:rPr>
          <w:rFonts w:asciiTheme="minorHAnsi" w:hAnsiTheme="minorHAnsi"/>
          <w:b w:val="0"/>
        </w:rPr>
        <w:t>Inserire</w:t>
      </w:r>
      <w:r>
        <w:rPr>
          <w:rFonts w:asciiTheme="minorHAnsi" w:hAnsiTheme="minorHAnsi"/>
          <w:b w:val="0"/>
        </w:rPr>
        <w:t xml:space="preserve"> Soggetto co-finanziatore e </w:t>
      </w:r>
      <w:r w:rsidRPr="00AE3705">
        <w:rPr>
          <w:rFonts w:asciiTheme="minorHAnsi" w:hAnsiTheme="minorHAnsi"/>
          <w:b w:val="0"/>
        </w:rPr>
        <w:t>Importo</w:t>
      </w:r>
    </w:p>
    <w:p w14:paraId="75ECA6C7" w14:textId="77777777" w:rsidR="009D6A4A" w:rsidRPr="0023101A" w:rsidRDefault="009D6A4A" w:rsidP="002D78D8">
      <w:pPr>
        <w:jc w:val="both"/>
        <w:rPr>
          <w:rFonts w:asciiTheme="minorHAnsi" w:hAnsiTheme="minorHAnsi"/>
          <w:b w:val="0"/>
        </w:rPr>
      </w:pPr>
    </w:p>
    <w:p w14:paraId="12C709A6" w14:textId="77777777" w:rsidR="009D6A4A" w:rsidRPr="00F918E2" w:rsidRDefault="009D6A4A" w:rsidP="009D6A4A">
      <w:pPr>
        <w:pStyle w:val="Paragrafoelenco"/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5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28" w:name="_Hlk19197493"/>
      <w:r w:rsidRPr="00A315EF">
        <w:rPr>
          <w:rFonts w:asciiTheme="minorHAnsi" w:hAnsiTheme="minorHAnsi" w:cs="Calibri"/>
          <w:sz w:val="28"/>
          <w:szCs w:val="28"/>
        </w:rPr>
        <w:t xml:space="preserve">Contributo </w:t>
      </w:r>
      <w:r>
        <w:rPr>
          <w:rFonts w:asciiTheme="minorHAnsi" w:hAnsiTheme="minorHAnsi" w:cs="Calibri"/>
          <w:sz w:val="28"/>
          <w:szCs w:val="28"/>
        </w:rPr>
        <w:t>R</w:t>
      </w:r>
      <w:r w:rsidRPr="00A315EF">
        <w:rPr>
          <w:rFonts w:asciiTheme="minorHAnsi" w:hAnsiTheme="minorHAnsi" w:cs="Calibri"/>
          <w:sz w:val="28"/>
          <w:szCs w:val="28"/>
        </w:rPr>
        <w:t>egione e co-finanziamento</w:t>
      </w:r>
      <w:r>
        <w:rPr>
          <w:rFonts w:asciiTheme="minorHAnsi" w:hAnsiTheme="minorHAnsi" w:cs="Calibri"/>
          <w:sz w:val="28"/>
          <w:szCs w:val="28"/>
        </w:rPr>
        <w:t>*</w:t>
      </w:r>
      <w:bookmarkEnd w:id="28"/>
    </w:p>
    <w:p w14:paraId="78C9D854" w14:textId="77777777" w:rsidR="009D6A4A" w:rsidRDefault="009D6A4A" w:rsidP="009D6A4A">
      <w:p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Indicare la quota che l’ente richiedente si impegna a mettere a disposizione per il progetto e la quota che viene richiesta alla Regione come contributo.</w:t>
      </w:r>
      <w:r w:rsidRPr="00F918E2">
        <w:rPr>
          <w:rFonts w:asciiTheme="minorHAnsi" w:hAnsiTheme="minorHAnsi"/>
          <w:b w:val="0"/>
        </w:rPr>
        <w:t xml:space="preserve"> </w:t>
      </w:r>
      <w:r w:rsidRPr="00A315EF">
        <w:rPr>
          <w:rFonts w:asciiTheme="minorHAnsi" w:hAnsiTheme="minorHAnsi"/>
          <w:b w:val="0"/>
        </w:rPr>
        <w:t>Verrà inoltre riportato il totale del co-finanziamento di eventuali altri soggetti inseriti nella precedente sezione.</w:t>
      </w:r>
    </w:p>
    <w:p w14:paraId="727D031A" w14:textId="77777777" w:rsidR="00BD2FEE" w:rsidRDefault="00BD2FEE" w:rsidP="00464529">
      <w:pPr>
        <w:jc w:val="both"/>
        <w:rPr>
          <w:rFonts w:asciiTheme="minorHAnsi" w:hAnsiTheme="minorHAnsi"/>
          <w:b w:val="0"/>
        </w:rPr>
      </w:pPr>
    </w:p>
    <w:p w14:paraId="40ECEE90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5C88D65D" w14:textId="77777777" w:rsidR="0097767E" w:rsidRPr="00F918E2" w:rsidRDefault="00B561A4" w:rsidP="0097767E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16</w:t>
      </w:r>
      <w:r w:rsidR="0097767E">
        <w:rPr>
          <w:rFonts w:asciiTheme="minorHAnsi" w:hAnsiTheme="minorHAnsi" w:cs="Calibri"/>
          <w:sz w:val="28"/>
          <w:szCs w:val="28"/>
        </w:rPr>
        <w:t xml:space="preserve">) </w:t>
      </w:r>
      <w:bookmarkStart w:id="29" w:name="_Hlk19197700"/>
      <w:r w:rsidR="0097767E" w:rsidRPr="00A315EF">
        <w:rPr>
          <w:rFonts w:asciiTheme="minorHAnsi" w:hAnsiTheme="minorHAnsi" w:cs="Calibri"/>
          <w:sz w:val="28"/>
          <w:szCs w:val="28"/>
        </w:rPr>
        <w:t>Riepilogo costi, finanziamenti e attività</w:t>
      </w:r>
      <w:r w:rsidR="0097767E">
        <w:rPr>
          <w:rFonts w:asciiTheme="minorHAnsi" w:hAnsiTheme="minorHAnsi" w:cs="Calibri"/>
          <w:sz w:val="28"/>
          <w:szCs w:val="28"/>
        </w:rPr>
        <w:t>*</w:t>
      </w:r>
      <w:bookmarkEnd w:id="29"/>
    </w:p>
    <w:p w14:paraId="089495A4" w14:textId="77777777" w:rsidR="0097767E" w:rsidRPr="00A315EF" w:rsidRDefault="0097767E" w:rsidP="0097767E">
      <w:p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 xml:space="preserve">I campi vengono compilati in automatico e non possono essere modificati. </w:t>
      </w:r>
    </w:p>
    <w:p w14:paraId="473D5E9D" w14:textId="77777777" w:rsidR="0097767E" w:rsidRPr="00A315EF" w:rsidRDefault="0097767E" w:rsidP="0097767E">
      <w:p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Dovranno coincidere:</w:t>
      </w:r>
    </w:p>
    <w:p w14:paraId="1863830E" w14:textId="77777777" w:rsidR="0097767E" w:rsidRPr="00A315EF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il totale degli oneri relativi al progetto</w:t>
      </w:r>
    </w:p>
    <w:p w14:paraId="3CA777A5" w14:textId="77777777" w:rsidR="0097767E" w:rsidRPr="00A315EF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 xml:space="preserve">la somma del contributo chiesto alla </w:t>
      </w:r>
      <w:r w:rsidR="003A6587">
        <w:rPr>
          <w:rFonts w:asciiTheme="minorHAnsi" w:hAnsiTheme="minorHAnsi"/>
          <w:b w:val="0"/>
        </w:rPr>
        <w:t>R</w:t>
      </w:r>
      <w:r w:rsidRPr="00A315EF">
        <w:rPr>
          <w:rFonts w:asciiTheme="minorHAnsi" w:hAnsiTheme="minorHAnsi"/>
          <w:b w:val="0"/>
        </w:rPr>
        <w:t>egione, del contributo a carico dell’ente richiedente e degli eventuali co-finanziamenti di altri soggetti</w:t>
      </w:r>
    </w:p>
    <w:p w14:paraId="7FA5BA52" w14:textId="77777777" w:rsidR="0097767E" w:rsidRPr="00F918E2" w:rsidRDefault="0097767E" w:rsidP="0097767E">
      <w:pPr>
        <w:jc w:val="both"/>
        <w:rPr>
          <w:rFonts w:asciiTheme="minorHAnsi" w:hAnsiTheme="minorHAnsi"/>
          <w:b w:val="0"/>
        </w:rPr>
      </w:pPr>
      <w:r w:rsidRPr="00F918E2">
        <w:rPr>
          <w:rFonts w:asciiTheme="minorHAnsi" w:hAnsiTheme="minorHAnsi"/>
          <w:b w:val="0"/>
        </w:rPr>
        <w:t>Verranno inoltre riportati:</w:t>
      </w:r>
    </w:p>
    <w:p w14:paraId="13E9E3A3" w14:textId="77777777" w:rsidR="0097767E" w:rsidRPr="00F918E2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% Contributo chiesto alla Regione</w:t>
      </w:r>
    </w:p>
    <w:p w14:paraId="0ECEA3D5" w14:textId="77777777" w:rsidR="0097767E" w:rsidRPr="00A315EF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% Co-finanziamento (richiedente e altri soggetti)</w:t>
      </w:r>
    </w:p>
    <w:p w14:paraId="286FDE06" w14:textId="77777777" w:rsidR="0097767E" w:rsidRDefault="0097767E" w:rsidP="00C03648">
      <w:pPr>
        <w:jc w:val="both"/>
        <w:rPr>
          <w:rFonts w:asciiTheme="minorHAnsi" w:hAnsiTheme="minorHAnsi"/>
          <w:b w:val="0"/>
        </w:rPr>
      </w:pPr>
    </w:p>
    <w:p w14:paraId="66A55622" w14:textId="77777777" w:rsidR="00C03648" w:rsidRPr="005674AE" w:rsidRDefault="00B561A4" w:rsidP="00C03648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lastRenderedPageBreak/>
        <w:t>17</w:t>
      </w:r>
      <w:r w:rsidR="0097767E">
        <w:rPr>
          <w:rFonts w:asciiTheme="minorHAnsi" w:hAnsiTheme="minorHAnsi" w:cs="Calibri"/>
          <w:sz w:val="28"/>
          <w:szCs w:val="28"/>
        </w:rPr>
        <w:t xml:space="preserve">) </w:t>
      </w:r>
      <w:bookmarkStart w:id="30" w:name="_Hlk19199445"/>
      <w:r w:rsidR="00C03648" w:rsidRPr="00C03648">
        <w:rPr>
          <w:rFonts w:asciiTheme="minorHAnsi" w:hAnsiTheme="minorHAnsi" w:cs="Calibri"/>
          <w:sz w:val="28"/>
          <w:szCs w:val="28"/>
        </w:rPr>
        <w:t xml:space="preserve">Impegni del soggetto </w:t>
      </w:r>
      <w:bookmarkStart w:id="31" w:name="_Hlk19199428"/>
      <w:r w:rsidR="00C03648" w:rsidRPr="00C03648">
        <w:rPr>
          <w:rFonts w:asciiTheme="minorHAnsi" w:hAnsiTheme="minorHAnsi" w:cs="Calibri"/>
          <w:sz w:val="28"/>
          <w:szCs w:val="28"/>
        </w:rPr>
        <w:t>richiedente</w:t>
      </w:r>
      <w:r w:rsidR="002D78D8">
        <w:rPr>
          <w:rFonts w:asciiTheme="minorHAnsi" w:hAnsiTheme="minorHAnsi" w:cs="Calibri"/>
          <w:sz w:val="28"/>
          <w:szCs w:val="28"/>
        </w:rPr>
        <w:t xml:space="preserve"> </w:t>
      </w:r>
      <w:bookmarkEnd w:id="30"/>
      <w:r w:rsidR="00126FC1">
        <w:rPr>
          <w:rFonts w:asciiTheme="minorHAnsi" w:hAnsiTheme="minorHAnsi" w:cs="Calibri"/>
          <w:sz w:val="28"/>
          <w:szCs w:val="28"/>
        </w:rPr>
        <w:t>*</w:t>
      </w:r>
    </w:p>
    <w:p w14:paraId="6FE63AE7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6E6EA6FA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  <w:bookmarkStart w:id="32" w:name="_Hlk529530582"/>
      <w:bookmarkEnd w:id="31"/>
      <w:r>
        <w:rPr>
          <w:rFonts w:asciiTheme="minorHAnsi" w:hAnsiTheme="minorHAnsi"/>
          <w:b w:val="0"/>
        </w:rPr>
        <w:t>Si tratta di campi, la cui compilazione è OBBLIGATORIA, è quindi necessario spuntare tutte le caselle</w:t>
      </w:r>
    </w:p>
    <w:bookmarkEnd w:id="32"/>
    <w:p w14:paraId="2608B6CA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37592180" w14:textId="77777777" w:rsidR="00C03648" w:rsidRPr="005A28AD" w:rsidRDefault="00B561A4" w:rsidP="00C03648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18</w:t>
      </w:r>
      <w:r w:rsidR="0097767E">
        <w:rPr>
          <w:rFonts w:asciiTheme="minorHAnsi" w:hAnsiTheme="minorHAnsi" w:cs="Calibri"/>
          <w:sz w:val="28"/>
          <w:szCs w:val="28"/>
        </w:rPr>
        <w:t xml:space="preserve">) </w:t>
      </w:r>
      <w:r w:rsidR="00C03648" w:rsidRPr="005A28AD">
        <w:rPr>
          <w:rFonts w:asciiTheme="minorHAnsi" w:hAnsiTheme="minorHAnsi" w:cs="Calibri"/>
          <w:sz w:val="28"/>
          <w:szCs w:val="28"/>
        </w:rPr>
        <w:t xml:space="preserve">Impegni </w:t>
      </w:r>
      <w:bookmarkStart w:id="33" w:name="_Hlk19199478"/>
      <w:r w:rsidR="00C03648" w:rsidRPr="005A28AD">
        <w:rPr>
          <w:rFonts w:asciiTheme="minorHAnsi" w:hAnsiTheme="minorHAnsi" w:cs="Calibri"/>
          <w:sz w:val="28"/>
          <w:szCs w:val="28"/>
        </w:rPr>
        <w:t>dell'ente titolare della decisione</w:t>
      </w:r>
      <w:bookmarkEnd w:id="33"/>
      <w:r w:rsidR="00126FC1">
        <w:rPr>
          <w:rFonts w:asciiTheme="minorHAnsi" w:hAnsiTheme="minorHAnsi" w:cs="Calibri"/>
          <w:sz w:val="28"/>
          <w:szCs w:val="28"/>
        </w:rPr>
        <w:t>*</w:t>
      </w:r>
    </w:p>
    <w:p w14:paraId="7166F53A" w14:textId="77777777" w:rsidR="00C03648" w:rsidRPr="005A28AD" w:rsidRDefault="00C03648" w:rsidP="00C03648">
      <w:pPr>
        <w:jc w:val="both"/>
        <w:rPr>
          <w:rFonts w:asciiTheme="minorHAnsi" w:hAnsiTheme="minorHAnsi"/>
          <w:b w:val="0"/>
        </w:rPr>
      </w:pPr>
    </w:p>
    <w:p w14:paraId="15DAA816" w14:textId="77777777" w:rsidR="00C03648" w:rsidRPr="005A28AD" w:rsidRDefault="00C03648" w:rsidP="00C03648">
      <w:pPr>
        <w:jc w:val="both"/>
        <w:rPr>
          <w:rFonts w:asciiTheme="minorHAnsi" w:hAnsiTheme="minorHAnsi"/>
          <w:b w:val="0"/>
        </w:rPr>
      </w:pPr>
      <w:r w:rsidRPr="005A28AD">
        <w:rPr>
          <w:rFonts w:asciiTheme="minorHAnsi" w:hAnsiTheme="minorHAnsi"/>
          <w:b w:val="0"/>
        </w:rPr>
        <w:t>Si tratta di campi, la cui compilazione è OBBLIGATORIA, è quindi necessario spuntare tutte le caselle</w:t>
      </w:r>
    </w:p>
    <w:p w14:paraId="006F0AC5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3EFCD293" w14:textId="77777777" w:rsidR="00C03648" w:rsidRPr="005674AE" w:rsidRDefault="00B561A4" w:rsidP="00C03648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19</w:t>
      </w:r>
      <w:r w:rsidR="0097767E">
        <w:rPr>
          <w:rFonts w:asciiTheme="minorHAnsi" w:hAnsiTheme="minorHAnsi" w:cs="Calibri"/>
          <w:sz w:val="28"/>
          <w:szCs w:val="28"/>
        </w:rPr>
        <w:t xml:space="preserve">) </w:t>
      </w:r>
      <w:r w:rsidR="00C03648" w:rsidRPr="00C03648">
        <w:rPr>
          <w:rFonts w:asciiTheme="minorHAnsi" w:hAnsiTheme="minorHAnsi" w:cs="Calibri"/>
          <w:sz w:val="28"/>
          <w:szCs w:val="28"/>
        </w:rPr>
        <w:t>I</w:t>
      </w:r>
      <w:r w:rsidR="00C03648">
        <w:rPr>
          <w:rFonts w:asciiTheme="minorHAnsi" w:hAnsiTheme="minorHAnsi" w:cs="Calibri"/>
          <w:sz w:val="28"/>
          <w:szCs w:val="28"/>
        </w:rPr>
        <w:t>nformativa privacy</w:t>
      </w:r>
      <w:r w:rsidR="00126FC1">
        <w:rPr>
          <w:rFonts w:asciiTheme="minorHAnsi" w:hAnsiTheme="minorHAnsi" w:cs="Calibri"/>
          <w:sz w:val="28"/>
          <w:szCs w:val="28"/>
        </w:rPr>
        <w:t>*</w:t>
      </w:r>
    </w:p>
    <w:p w14:paraId="04273549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6F33F554" w14:textId="77777777" w:rsidR="0093339B" w:rsidRDefault="00C03648" w:rsidP="00C03648">
      <w:pPr>
        <w:jc w:val="both"/>
        <w:rPr>
          <w:rFonts w:asciiTheme="minorHAnsi" w:hAnsiTheme="minorHAnsi"/>
          <w:b w:val="0"/>
        </w:rPr>
      </w:pPr>
      <w:r w:rsidRPr="00C03648">
        <w:rPr>
          <w:rFonts w:asciiTheme="minorHAnsi" w:hAnsiTheme="minorHAnsi"/>
          <w:b w:val="0"/>
        </w:rPr>
        <w:t xml:space="preserve">Si tratta di </w:t>
      </w:r>
      <w:r w:rsidR="0093339B">
        <w:rPr>
          <w:rFonts w:asciiTheme="minorHAnsi" w:hAnsiTheme="minorHAnsi"/>
          <w:b w:val="0"/>
        </w:rPr>
        <w:t xml:space="preserve">un </w:t>
      </w:r>
      <w:r w:rsidRPr="00C03648">
        <w:rPr>
          <w:rFonts w:asciiTheme="minorHAnsi" w:hAnsiTheme="minorHAnsi"/>
          <w:b w:val="0"/>
        </w:rPr>
        <w:t>camp</w:t>
      </w:r>
      <w:r w:rsidR="0093339B">
        <w:rPr>
          <w:rFonts w:asciiTheme="minorHAnsi" w:hAnsiTheme="minorHAnsi"/>
          <w:b w:val="0"/>
        </w:rPr>
        <w:t>o</w:t>
      </w:r>
      <w:r w:rsidRPr="00C03648">
        <w:rPr>
          <w:rFonts w:asciiTheme="minorHAnsi" w:hAnsiTheme="minorHAnsi"/>
          <w:b w:val="0"/>
        </w:rPr>
        <w:t>, la cui compilazione è OBBLIGATORIA</w:t>
      </w:r>
    </w:p>
    <w:p w14:paraId="3757801E" w14:textId="77777777" w:rsidR="0093339B" w:rsidRDefault="0093339B" w:rsidP="0093339B">
      <w:pPr>
        <w:jc w:val="both"/>
        <w:rPr>
          <w:rFonts w:asciiTheme="minorHAnsi" w:hAnsiTheme="minorHAnsi"/>
          <w:b w:val="0"/>
        </w:rPr>
      </w:pPr>
    </w:p>
    <w:p w14:paraId="32DAC841" w14:textId="77777777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  <w:r w:rsidRPr="0093339B">
        <w:rPr>
          <w:rFonts w:asciiTheme="minorHAnsi" w:hAnsiTheme="minorHAnsi"/>
          <w:b w:val="0"/>
        </w:rPr>
        <w:t>Il/La sottoscritto/a *</w:t>
      </w:r>
      <w:r w:rsidRPr="0093339B">
        <w:rPr>
          <w:rFonts w:ascii="Times New Roman" w:hAnsi="Times New Roman"/>
          <w:b w:val="0"/>
        </w:rPr>
        <w:t xml:space="preserve"> </w:t>
      </w:r>
      <w:r w:rsidRPr="0093339B">
        <w:rPr>
          <w:rFonts w:asciiTheme="minorHAnsi" w:hAnsiTheme="minorHAnsi"/>
          <w:b w:val="0"/>
        </w:rPr>
        <w:t>Il/La sottoscritto/a *</w:t>
      </w:r>
    </w:p>
    <w:p w14:paraId="0E4138C9" w14:textId="77777777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  <w:r w:rsidRPr="0093339B">
        <w:rPr>
          <w:rFonts w:asciiTheme="minorHAnsi" w:hAnsiTheme="minorHAnsi"/>
          <w:b w:val="0"/>
        </w:rPr>
        <w:t> </w:t>
      </w:r>
    </w:p>
    <w:p w14:paraId="772C4252" w14:textId="77777777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  <w:r w:rsidRPr="0093339B">
        <w:rPr>
          <w:rFonts w:ascii="Calibri" w:hAnsi="Calibri"/>
          <w:b w:val="0"/>
        </w:rPr>
        <w:object w:dxaOrig="1440" w:dyaOrig="1440" w14:anchorId="755D6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6.5pt;height:14pt" o:ole="">
            <v:imagedata r:id="rId18" o:title=""/>
          </v:shape>
          <w:control r:id="rId19" w:name="DefaultOcxName" w:shapeid="_x0000_i1034"/>
        </w:object>
      </w:r>
      <w:r w:rsidRPr="0093339B">
        <w:rPr>
          <w:rFonts w:asciiTheme="minorHAnsi" w:hAnsiTheme="minorHAnsi"/>
          <w:b w:val="0"/>
        </w:rPr>
        <w:t>DICHIARA di aver preso atto dell'informativa ai sensi dell'art. 13 del regolamento europeo n. 679/2016</w:t>
      </w:r>
    </w:p>
    <w:p w14:paraId="77F932AE" w14:textId="77777777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</w:p>
    <w:p w14:paraId="2E1A36D2" w14:textId="77777777" w:rsidR="0093339B" w:rsidRDefault="0093339B" w:rsidP="00C03648">
      <w:pPr>
        <w:jc w:val="both"/>
        <w:rPr>
          <w:rFonts w:asciiTheme="minorHAnsi" w:hAnsiTheme="minorHAnsi"/>
          <w:b w:val="0"/>
        </w:rPr>
      </w:pPr>
    </w:p>
    <w:p w14:paraId="3EB5E8A3" w14:textId="77777777" w:rsidR="00C03648" w:rsidRPr="005674AE" w:rsidRDefault="0097767E" w:rsidP="00C03648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34" w:name="_Hlk529531073"/>
      <w:r>
        <w:rPr>
          <w:rFonts w:asciiTheme="minorHAnsi" w:hAnsiTheme="minorHAnsi" w:cs="Calibri"/>
          <w:sz w:val="28"/>
          <w:szCs w:val="28"/>
        </w:rPr>
        <w:t>2</w:t>
      </w:r>
      <w:r w:rsidR="00B561A4">
        <w:rPr>
          <w:rFonts w:asciiTheme="minorHAnsi" w:hAnsiTheme="minorHAnsi" w:cs="Calibri"/>
          <w:sz w:val="28"/>
          <w:szCs w:val="28"/>
        </w:rPr>
        <w:t>0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="00C03648">
        <w:rPr>
          <w:rFonts w:asciiTheme="minorHAnsi" w:hAnsiTheme="minorHAnsi" w:cs="Calibri"/>
          <w:sz w:val="28"/>
          <w:szCs w:val="28"/>
        </w:rPr>
        <w:t>Riepilogo</w:t>
      </w:r>
    </w:p>
    <w:bookmarkEnd w:id="34"/>
    <w:p w14:paraId="63AA8097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1F1416B8" w14:textId="77777777" w:rsidR="00C03648" w:rsidRDefault="00832E0D" w:rsidP="00C03648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La piattaforma</w:t>
      </w:r>
      <w:r w:rsidR="00C03648">
        <w:rPr>
          <w:rFonts w:asciiTheme="minorHAnsi" w:hAnsiTheme="minorHAnsi"/>
          <w:b w:val="0"/>
        </w:rPr>
        <w:t xml:space="preserve"> propone un riepilogo di tutti i dati immessi e la possibilità di stampa</w:t>
      </w:r>
      <w:r>
        <w:rPr>
          <w:rFonts w:asciiTheme="minorHAnsi" w:hAnsiTheme="minorHAnsi"/>
          <w:b w:val="0"/>
        </w:rPr>
        <w:t>.</w:t>
      </w:r>
    </w:p>
    <w:p w14:paraId="60B85FF7" w14:textId="77777777" w:rsidR="00832E0D" w:rsidRDefault="00832E0D" w:rsidP="00C03648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Vengono evidenziati i campi non compilati e obbligatori.</w:t>
      </w:r>
    </w:p>
    <w:p w14:paraId="1C467FBE" w14:textId="77777777" w:rsidR="00832E0D" w:rsidRDefault="00832E0D" w:rsidP="00C03648">
      <w:pPr>
        <w:jc w:val="both"/>
        <w:rPr>
          <w:rFonts w:asciiTheme="minorHAnsi" w:hAnsiTheme="minorHAnsi"/>
          <w:b w:val="0"/>
        </w:rPr>
      </w:pPr>
    </w:p>
    <w:p w14:paraId="579F5CE9" w14:textId="77777777" w:rsidR="00832E0D" w:rsidRPr="005674AE" w:rsidRDefault="0097767E" w:rsidP="00832E0D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2</w:t>
      </w:r>
      <w:r w:rsidR="00B561A4">
        <w:rPr>
          <w:rFonts w:asciiTheme="minorHAnsi" w:hAnsiTheme="minorHAnsi" w:cs="Calibri"/>
          <w:sz w:val="28"/>
          <w:szCs w:val="28"/>
        </w:rPr>
        <w:t>1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="00832E0D">
        <w:rPr>
          <w:rFonts w:asciiTheme="minorHAnsi" w:hAnsiTheme="minorHAnsi" w:cs="Calibri"/>
          <w:sz w:val="28"/>
          <w:szCs w:val="28"/>
        </w:rPr>
        <w:t>Convalida</w:t>
      </w:r>
      <w:r w:rsidR="00E50797">
        <w:rPr>
          <w:rFonts w:asciiTheme="minorHAnsi" w:hAnsiTheme="minorHAnsi" w:cs="Calibri"/>
          <w:sz w:val="28"/>
          <w:szCs w:val="28"/>
        </w:rPr>
        <w:t>*</w:t>
      </w:r>
    </w:p>
    <w:p w14:paraId="17BC3C06" w14:textId="77777777" w:rsidR="00832E0D" w:rsidRDefault="00832E0D" w:rsidP="00C03648">
      <w:pPr>
        <w:jc w:val="both"/>
        <w:rPr>
          <w:rFonts w:asciiTheme="minorHAnsi" w:hAnsiTheme="minorHAnsi"/>
          <w:b w:val="0"/>
        </w:rPr>
      </w:pPr>
    </w:p>
    <w:p w14:paraId="2B5782CE" w14:textId="77777777" w:rsidR="00832E0D" w:rsidRPr="002D78D8" w:rsidRDefault="00832E0D" w:rsidP="00832E0D">
      <w:pPr>
        <w:jc w:val="both"/>
        <w:rPr>
          <w:rFonts w:asciiTheme="minorHAnsi" w:hAnsiTheme="minorHAnsi"/>
          <w:b w:val="0"/>
        </w:rPr>
      </w:pPr>
      <w:r w:rsidRPr="002D78D8">
        <w:rPr>
          <w:rFonts w:asciiTheme="minorHAnsi" w:hAnsiTheme="minorHAnsi"/>
          <w:b w:val="0"/>
        </w:rPr>
        <w:t>Compilati tutti i campi obbligatori previsti e superati tutti i controlli previsti c’è uno step in cui è possibile scaricare il pdf generato dal sistema con tutti i dati inseriti.</w:t>
      </w:r>
    </w:p>
    <w:p w14:paraId="5741DD65" w14:textId="77777777" w:rsidR="00832E0D" w:rsidRDefault="00832E0D" w:rsidP="00832E0D">
      <w:pPr>
        <w:jc w:val="both"/>
        <w:rPr>
          <w:rFonts w:asciiTheme="minorHAnsi" w:hAnsiTheme="minorHAnsi"/>
          <w:b w:val="0"/>
        </w:rPr>
      </w:pPr>
      <w:r w:rsidRPr="002D78D8">
        <w:rPr>
          <w:rFonts w:asciiTheme="minorHAnsi" w:hAnsiTheme="minorHAnsi"/>
          <w:b w:val="0"/>
        </w:rPr>
        <w:t xml:space="preserve">Questo pdf (non modificato né nel contenuto né nel nome del file), previa verifica che sia corretto, va </w:t>
      </w:r>
      <w:r w:rsidRPr="00E50797">
        <w:rPr>
          <w:rFonts w:asciiTheme="minorHAnsi" w:hAnsiTheme="minorHAnsi"/>
          <w:bCs/>
        </w:rPr>
        <w:t>firmato digitalmente dal legale rappresentante</w:t>
      </w:r>
      <w:r w:rsidR="0097767E" w:rsidRPr="00E50797">
        <w:rPr>
          <w:rFonts w:asciiTheme="minorHAnsi" w:hAnsiTheme="minorHAnsi"/>
          <w:bCs/>
        </w:rPr>
        <w:t xml:space="preserve"> (o suo delegato)</w:t>
      </w:r>
      <w:r w:rsidRPr="002D78D8">
        <w:rPr>
          <w:rFonts w:asciiTheme="minorHAnsi" w:hAnsiTheme="minorHAnsi"/>
          <w:b w:val="0"/>
        </w:rPr>
        <w:t xml:space="preserve"> e ricaricato sul sistema stesso</w:t>
      </w:r>
    </w:p>
    <w:p w14:paraId="14D74D40" w14:textId="77777777" w:rsidR="001970B3" w:rsidRDefault="001970B3" w:rsidP="00832E0D">
      <w:pPr>
        <w:jc w:val="both"/>
        <w:rPr>
          <w:rFonts w:asciiTheme="minorHAnsi" w:hAnsiTheme="minorHAnsi"/>
          <w:b w:val="0"/>
        </w:rPr>
      </w:pPr>
    </w:p>
    <w:p w14:paraId="22BB56C2" w14:textId="77777777" w:rsidR="0097767E" w:rsidRDefault="0097767E" w:rsidP="0097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2</w:t>
      </w:r>
      <w:r w:rsidR="00B561A4">
        <w:rPr>
          <w:rFonts w:asciiTheme="minorHAnsi" w:hAnsiTheme="minorHAnsi" w:cs="Calibri"/>
          <w:sz w:val="28"/>
          <w:szCs w:val="28"/>
        </w:rPr>
        <w:t>2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Pr="2D971CE4">
        <w:rPr>
          <w:rFonts w:asciiTheme="minorHAnsi" w:hAnsiTheme="minorHAnsi" w:cs="Calibri"/>
          <w:sz w:val="28"/>
          <w:szCs w:val="28"/>
        </w:rPr>
        <w:t>Inoltra</w:t>
      </w:r>
      <w:r>
        <w:rPr>
          <w:rFonts w:asciiTheme="minorHAnsi" w:hAnsiTheme="minorHAnsi" w:cs="Calibri"/>
          <w:sz w:val="28"/>
          <w:szCs w:val="28"/>
        </w:rPr>
        <w:t>*</w:t>
      </w:r>
    </w:p>
    <w:p w14:paraId="07FC2766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6F801C24" w14:textId="77777777" w:rsidR="0097767E" w:rsidRDefault="0097767E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 w:rsidRPr="2D971CE4">
        <w:rPr>
          <w:rFonts w:ascii="Calibri" w:hAnsi="Calibri" w:cs="Calibri"/>
          <w:b w:val="0"/>
          <w:color w:val="000000" w:themeColor="text1"/>
        </w:rPr>
        <w:t>L'inoltro è lo step conclusivo della procedura di compilazione, se l'inoltro è andato a buon fine verrà visualizzato un messaggio in cui viene comunicato che la richiesta è stata inviata correttamente.</w:t>
      </w:r>
    </w:p>
    <w:p w14:paraId="20C471BD" w14:textId="77777777" w:rsidR="0097767E" w:rsidRDefault="0097767E" w:rsidP="00C03648">
      <w:pPr>
        <w:jc w:val="both"/>
        <w:rPr>
          <w:rFonts w:asciiTheme="minorHAnsi" w:hAnsiTheme="minorHAnsi"/>
          <w:b w:val="0"/>
        </w:rPr>
      </w:pPr>
    </w:p>
    <w:p w14:paraId="2B4C1F6D" w14:textId="77777777" w:rsidR="00E50797" w:rsidRDefault="00E5079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225E622E" w14:textId="77777777" w:rsidR="0097767E" w:rsidRDefault="0097767E" w:rsidP="0097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8"/>
          <w:szCs w:val="28"/>
        </w:rPr>
      </w:pPr>
      <w:r w:rsidRPr="2D971CE4">
        <w:rPr>
          <w:rFonts w:asciiTheme="minorHAnsi" w:hAnsiTheme="minorHAnsi"/>
          <w:sz w:val="28"/>
          <w:szCs w:val="28"/>
        </w:rPr>
        <w:lastRenderedPageBreak/>
        <w:t>Indicazioni utili per l’uso della piattaforma</w:t>
      </w:r>
    </w:p>
    <w:p w14:paraId="19E9406D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2459548A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  <w:r>
        <w:rPr>
          <w:rFonts w:ascii="Calibri" w:hAnsi="Calibri" w:cs="Calibri"/>
          <w:b w:val="0"/>
          <w:color w:val="000000" w:themeColor="text1"/>
        </w:rPr>
        <w:t>Sul PC da cui si compila la</w:t>
      </w:r>
      <w:r w:rsidRPr="2D971CE4">
        <w:rPr>
          <w:rFonts w:ascii="Calibri" w:hAnsi="Calibri" w:cs="Calibri"/>
          <w:b w:val="0"/>
          <w:color w:val="000000" w:themeColor="text1"/>
        </w:rPr>
        <w:t xml:space="preserve"> domanda di contributo è necessario aver installato un visualizzatore di documenti PDF, come Adobe Acrobat Reader. </w:t>
      </w:r>
    </w:p>
    <w:p w14:paraId="120CFBCA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color w:val="000000" w:themeColor="text1"/>
        </w:rPr>
        <w:t>Altro prerequisito importante è che i</w:t>
      </w:r>
      <w:r w:rsidRPr="2D971CE4">
        <w:rPr>
          <w:rFonts w:ascii="Calibri" w:hAnsi="Calibri" w:cs="Calibri"/>
          <w:b w:val="0"/>
          <w:color w:val="000000" w:themeColor="text1"/>
        </w:rPr>
        <w:t xml:space="preserve">l Legale rappresentante del soggetto richiedente </w:t>
      </w:r>
      <w:r>
        <w:rPr>
          <w:rFonts w:ascii="Calibri" w:hAnsi="Calibri" w:cs="Calibri"/>
          <w:b w:val="0"/>
          <w:color w:val="000000" w:themeColor="text1"/>
        </w:rPr>
        <w:t xml:space="preserve">o suo delegato </w:t>
      </w:r>
      <w:r w:rsidRPr="2D971CE4">
        <w:rPr>
          <w:rFonts w:ascii="Calibri" w:hAnsi="Calibri" w:cs="Calibri"/>
          <w:b w:val="0"/>
          <w:color w:val="000000" w:themeColor="text1"/>
        </w:rPr>
        <w:t>sia in possesso di una firma digitale valida per sottoscrivere la domanda.</w:t>
      </w:r>
    </w:p>
    <w:p w14:paraId="17243D11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64476FFE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Per iniziare la compilazione di una nuova domanda cliccare su “INIZIA NUOVA RICHIESTA”.</w:t>
      </w:r>
    </w:p>
    <w:p w14:paraId="23A053AB" w14:textId="77777777" w:rsidR="0097767E" w:rsidRDefault="0097767E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 w:rsidRPr="2D971CE4">
        <w:rPr>
          <w:rFonts w:ascii="Calibri" w:hAnsi="Calibri" w:cs="Calibri"/>
          <w:b w:val="0"/>
          <w:color w:val="000000" w:themeColor="text1"/>
        </w:rPr>
        <w:t>Per riprendere la compilazione già iniziata cliccare su “LE MIE RICHIESTE”</w:t>
      </w:r>
    </w:p>
    <w:p w14:paraId="58B68C47" w14:textId="77777777" w:rsidR="00B37129" w:rsidRDefault="00B37129" w:rsidP="0097767E">
      <w:pPr>
        <w:jc w:val="both"/>
        <w:rPr>
          <w:rFonts w:ascii="Calibri" w:hAnsi="Calibri" w:cs="Calibri"/>
          <w:b w:val="0"/>
        </w:rPr>
      </w:pPr>
    </w:p>
    <w:p w14:paraId="6E3072BB" w14:textId="77777777" w:rsidR="001970B3" w:rsidRDefault="001970B3" w:rsidP="0097767E">
      <w:pPr>
        <w:jc w:val="both"/>
        <w:rPr>
          <w:rFonts w:ascii="Calibri" w:hAnsi="Calibri" w:cs="Calibri"/>
          <w:b w:val="0"/>
        </w:rPr>
      </w:pPr>
    </w:p>
    <w:p w14:paraId="53AE6233" w14:textId="77777777" w:rsidR="001970B3" w:rsidRDefault="00AE048B" w:rsidP="0097767E">
      <w:pPr>
        <w:jc w:val="both"/>
        <w:rPr>
          <w:rFonts w:ascii="Calibri" w:hAnsi="Calibri" w:cs="Calibri"/>
          <w:b w:val="0"/>
        </w:rPr>
      </w:pPr>
      <w:r w:rsidRPr="00AE048B">
        <w:rPr>
          <w:rFonts w:ascii="Calibri" w:hAnsi="Calibri" w:cs="Calibri"/>
          <w:b w:val="0"/>
          <w:noProof/>
          <w:color w:val="2B579A"/>
          <w:shd w:val="clear" w:color="auto" w:fill="E6E6E6"/>
        </w:rPr>
        <w:drawing>
          <wp:inline distT="0" distB="0" distL="0" distR="0" wp14:anchorId="1C8CD3EE" wp14:editId="61AB205C">
            <wp:extent cx="6051550" cy="260350"/>
            <wp:effectExtent l="19050" t="19050" r="6350" b="6350"/>
            <wp:docPr id="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60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3FA1884" w14:textId="77777777" w:rsidR="00B37129" w:rsidRDefault="00B37129" w:rsidP="0097767E">
      <w:pPr>
        <w:jc w:val="both"/>
        <w:rPr>
          <w:rFonts w:ascii="Calibri" w:hAnsi="Calibri" w:cs="Calibri"/>
          <w:b w:val="0"/>
        </w:rPr>
      </w:pPr>
    </w:p>
    <w:p w14:paraId="0C8B5F91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Il modulo si presenta come un insieme di step (1. Soggetto richiedente, 2.Dati Legale rappresentante/ delegato, …) che al loro interno contengono molteplici campi.</w:t>
      </w:r>
    </w:p>
    <w:p w14:paraId="59DDE875" w14:textId="77777777" w:rsidR="005D493C" w:rsidRDefault="005D493C" w:rsidP="005D493C">
      <w:pPr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 xml:space="preserve">I campi obbligatori sono caratterizzati da un asterisco. </w:t>
      </w:r>
    </w:p>
    <w:p w14:paraId="312BC5D8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7751B42D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Cliccando su ogni singolo step è possibile visualizzare i campi richiesti</w:t>
      </w:r>
      <w:r>
        <w:rPr>
          <w:rFonts w:ascii="Calibri" w:hAnsi="Calibri" w:cs="Calibri"/>
          <w:b w:val="0"/>
          <w:color w:val="000000" w:themeColor="text1"/>
        </w:rPr>
        <w:t xml:space="preserve"> e compilarli</w:t>
      </w:r>
      <w:r w:rsidRPr="2D971CE4">
        <w:rPr>
          <w:rFonts w:ascii="Calibri" w:hAnsi="Calibri" w:cs="Calibri"/>
          <w:b w:val="0"/>
          <w:color w:val="000000" w:themeColor="text1"/>
        </w:rPr>
        <w:t>.</w:t>
      </w:r>
    </w:p>
    <w:p w14:paraId="147A11D8" w14:textId="77777777" w:rsidR="0097767E" w:rsidRDefault="00800FFC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>
        <w:rPr>
          <w:rFonts w:ascii="Calibri" w:hAnsi="Calibri" w:cs="Calibri"/>
          <w:b w:val="0"/>
          <w:color w:val="000000" w:themeColor="text1"/>
        </w:rPr>
        <w:t>C</w:t>
      </w:r>
      <w:r w:rsidR="0097767E" w:rsidRPr="2D971CE4">
        <w:rPr>
          <w:rFonts w:ascii="Calibri" w:hAnsi="Calibri" w:cs="Calibri"/>
          <w:b w:val="0"/>
          <w:color w:val="000000" w:themeColor="text1"/>
        </w:rPr>
        <w:t>liccando sul pulsante ‘SALVA E PROSEGUI’</w:t>
      </w:r>
      <w:r w:rsidR="0097767E">
        <w:rPr>
          <w:rFonts w:ascii="Calibri" w:hAnsi="Calibri" w:cs="Calibri"/>
          <w:b w:val="0"/>
          <w:color w:val="000000" w:themeColor="text1"/>
        </w:rPr>
        <w:t xml:space="preserve"> </w:t>
      </w:r>
      <w:r>
        <w:rPr>
          <w:rFonts w:ascii="Calibri" w:hAnsi="Calibri" w:cs="Calibri"/>
          <w:b w:val="0"/>
          <w:color w:val="000000" w:themeColor="text1"/>
        </w:rPr>
        <w:t>i</w:t>
      </w:r>
      <w:r w:rsidR="0097767E">
        <w:rPr>
          <w:rFonts w:ascii="Calibri" w:hAnsi="Calibri" w:cs="Calibri"/>
          <w:b w:val="0"/>
          <w:color w:val="000000" w:themeColor="text1"/>
        </w:rPr>
        <w:t xml:space="preserve">l sistema </w:t>
      </w:r>
      <w:r w:rsidR="004D0B6C">
        <w:rPr>
          <w:rFonts w:ascii="Calibri" w:hAnsi="Calibri" w:cs="Calibri"/>
          <w:b w:val="0"/>
          <w:color w:val="000000" w:themeColor="text1"/>
        </w:rPr>
        <w:t>salva, comunque,</w:t>
      </w:r>
      <w:r>
        <w:rPr>
          <w:rFonts w:ascii="Calibri" w:hAnsi="Calibri" w:cs="Calibri"/>
          <w:b w:val="0"/>
          <w:color w:val="000000" w:themeColor="text1"/>
        </w:rPr>
        <w:t xml:space="preserve"> </w:t>
      </w:r>
      <w:r w:rsidR="0097767E">
        <w:rPr>
          <w:rFonts w:ascii="Calibri" w:hAnsi="Calibri" w:cs="Calibri"/>
          <w:b w:val="0"/>
          <w:color w:val="000000" w:themeColor="text1"/>
        </w:rPr>
        <w:t>i dati inseriti e verifica la correttezza degli stessi segnalando eventuali messaggi di errore. Se non sono presenti errori chiude lo STEP e si posiziona sul successivo. In qualsiasi momento si potrà tornare in modifica dei dati degli STEP chiusi, cliccando sull’apposito pulsante TORNA IN MODIFICA.</w:t>
      </w:r>
    </w:p>
    <w:p w14:paraId="2A0B49BC" w14:textId="77777777" w:rsidR="00800FFC" w:rsidRDefault="00800FFC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>
        <w:rPr>
          <w:rFonts w:ascii="Calibri" w:hAnsi="Calibri" w:cs="Calibri"/>
          <w:b w:val="0"/>
          <w:color w:val="000000" w:themeColor="text1"/>
        </w:rPr>
        <w:t>Se sono presenti errore lo step non verrà chiuso e non sarà possibile procede con l’inoltro della domanda.</w:t>
      </w:r>
    </w:p>
    <w:p w14:paraId="0E1888F7" w14:textId="77777777" w:rsidR="0097767E" w:rsidRDefault="0097767E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>
        <w:rPr>
          <w:rFonts w:ascii="Calibri" w:hAnsi="Calibri" w:cs="Calibri"/>
          <w:b w:val="0"/>
          <w:color w:val="000000" w:themeColor="text1"/>
        </w:rPr>
        <w:t>E’ possibile uscire dal sistema e riprendere la compilazione in un secondo momento accedendo alla funzione “Le mie richieste”.</w:t>
      </w:r>
    </w:p>
    <w:p w14:paraId="5E4B3323" w14:textId="77777777" w:rsidR="005D493C" w:rsidRDefault="005D493C" w:rsidP="005D493C">
      <w:p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 xml:space="preserve">È </w:t>
      </w:r>
      <w:r w:rsidRPr="2D971CE4">
        <w:rPr>
          <w:rFonts w:ascii="Calibri" w:hAnsi="Calibri" w:cs="Calibri"/>
          <w:bCs/>
          <w:color w:val="000000" w:themeColor="text1"/>
        </w:rPr>
        <w:t>sconsigliato</w:t>
      </w:r>
      <w:r w:rsidRPr="2D971CE4">
        <w:rPr>
          <w:rFonts w:ascii="Calibri" w:hAnsi="Calibri" w:cs="Calibri"/>
          <w:b w:val="0"/>
          <w:color w:val="000000" w:themeColor="text1"/>
        </w:rPr>
        <w:t xml:space="preserve"> copiare testi formattati da documenti word / open office / etc.., è </w:t>
      </w:r>
      <w:r>
        <w:rPr>
          <w:rFonts w:ascii="Calibri" w:hAnsi="Calibri" w:cs="Calibri"/>
          <w:b w:val="0"/>
          <w:color w:val="000000" w:themeColor="text1"/>
        </w:rPr>
        <w:t xml:space="preserve">raccomandato </w:t>
      </w:r>
      <w:r w:rsidRPr="2D971CE4">
        <w:rPr>
          <w:rFonts w:ascii="Calibri" w:hAnsi="Calibri" w:cs="Calibri"/>
          <w:b w:val="0"/>
          <w:color w:val="000000" w:themeColor="text1"/>
        </w:rPr>
        <w:t>digitare i testi direttamente nel modulo on-line oppure copiarli da un file di tipo testuale. In ogni caso è bene ricontrollare il testo inserito nei campi dopo il salvataggio e correggere eventuali caratteri non copiati correttamente.</w:t>
      </w:r>
    </w:p>
    <w:p w14:paraId="05F5A387" w14:textId="77777777" w:rsidR="005D493C" w:rsidRDefault="005D493C" w:rsidP="0097767E">
      <w:pPr>
        <w:jc w:val="both"/>
        <w:rPr>
          <w:rFonts w:ascii="Calibri" w:hAnsi="Calibri" w:cs="Calibri"/>
          <w:b w:val="0"/>
        </w:rPr>
      </w:pPr>
    </w:p>
    <w:p w14:paraId="3B8F3567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Esempi di errori</w:t>
      </w:r>
      <w:r w:rsidR="005D493C">
        <w:rPr>
          <w:rFonts w:ascii="Calibri" w:hAnsi="Calibri" w:cs="Calibri"/>
          <w:b w:val="0"/>
          <w:color w:val="000000" w:themeColor="text1"/>
        </w:rPr>
        <w:t xml:space="preserve"> che segnala il sistema</w:t>
      </w:r>
      <w:r w:rsidRPr="2D971CE4">
        <w:rPr>
          <w:rFonts w:ascii="Calibri" w:hAnsi="Calibri" w:cs="Calibri"/>
          <w:b w:val="0"/>
          <w:color w:val="000000" w:themeColor="text1"/>
        </w:rPr>
        <w:t>:</w:t>
      </w:r>
    </w:p>
    <w:p w14:paraId="00009593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3176E41F" w14:textId="77777777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>campi obbligatori non compilati</w:t>
      </w:r>
    </w:p>
    <w:p w14:paraId="391A4A30" w14:textId="77777777" w:rsidR="0097767E" w:rsidRDefault="00AE048B" w:rsidP="0097767E">
      <w:pPr>
        <w:ind w:left="567"/>
        <w:jc w:val="both"/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7D054D86" wp14:editId="4F7C014B">
            <wp:extent cx="4552950" cy="6921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DB4B" w14:textId="77777777" w:rsidR="0097767E" w:rsidRDefault="0097767E" w:rsidP="0097767E">
      <w:pPr>
        <w:ind w:left="720"/>
        <w:jc w:val="both"/>
        <w:rPr>
          <w:rFonts w:ascii="Calibri" w:hAnsi="Calibri" w:cs="Calibri"/>
          <w:b w:val="0"/>
        </w:rPr>
      </w:pPr>
    </w:p>
    <w:p w14:paraId="5C95AD80" w14:textId="77777777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>l’email non è valida</w:t>
      </w:r>
    </w:p>
    <w:p w14:paraId="752DFEDC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00972554" w14:textId="77777777" w:rsidR="0097767E" w:rsidRDefault="00AE048B" w:rsidP="0097767E">
      <w:pPr>
        <w:ind w:left="567"/>
        <w:jc w:val="both"/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634A7E93" wp14:editId="3BE6AF8F">
            <wp:extent cx="4552950" cy="7239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AE1B" w14:textId="77777777" w:rsidR="0097767E" w:rsidRDefault="0097767E" w:rsidP="0097767E">
      <w:pPr>
        <w:jc w:val="both"/>
        <w:rPr>
          <w:rFonts w:ascii="Calibri" w:hAnsi="Calibri" w:cs="Calibri"/>
          <w:b w:val="0"/>
          <w:color w:val="000000" w:themeColor="text1"/>
        </w:rPr>
      </w:pPr>
    </w:p>
    <w:p w14:paraId="5A470A30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 xml:space="preserve">Per modificare i dati di uno step già compilato (gli step compilati </w:t>
      </w:r>
      <w:r>
        <w:rPr>
          <w:rFonts w:ascii="Calibri" w:hAnsi="Calibri" w:cs="Calibri"/>
          <w:b w:val="0"/>
          <w:color w:val="000000" w:themeColor="text1"/>
        </w:rPr>
        <w:t xml:space="preserve">hanno il titolo di </w:t>
      </w:r>
      <w:r w:rsidRPr="2D971CE4">
        <w:rPr>
          <w:rFonts w:ascii="Calibri" w:hAnsi="Calibri" w:cs="Calibri"/>
          <w:b w:val="0"/>
          <w:color w:val="000000" w:themeColor="text1"/>
        </w:rPr>
        <w:t>color</w:t>
      </w:r>
      <w:r>
        <w:rPr>
          <w:rFonts w:ascii="Calibri" w:hAnsi="Calibri" w:cs="Calibri"/>
          <w:b w:val="0"/>
          <w:color w:val="000000" w:themeColor="text1"/>
        </w:rPr>
        <w:t>e</w:t>
      </w:r>
      <w:r w:rsidRPr="2D971CE4">
        <w:rPr>
          <w:rFonts w:ascii="Calibri" w:hAnsi="Calibri" w:cs="Calibri"/>
          <w:b w:val="0"/>
          <w:color w:val="000000" w:themeColor="text1"/>
        </w:rPr>
        <w:t xml:space="preserve"> grigio</w:t>
      </w:r>
      <w:r>
        <w:rPr>
          <w:rFonts w:ascii="Calibri" w:hAnsi="Calibri" w:cs="Calibri"/>
          <w:b w:val="0"/>
          <w:color w:val="000000" w:themeColor="text1"/>
        </w:rPr>
        <w:t>, quelli in corso di compilazione di colore rosso</w:t>
      </w:r>
      <w:r w:rsidRPr="2D971CE4">
        <w:rPr>
          <w:rFonts w:ascii="Calibri" w:hAnsi="Calibri" w:cs="Calibri"/>
          <w:b w:val="0"/>
          <w:color w:val="000000" w:themeColor="text1"/>
        </w:rPr>
        <w:t>) si può procedere nella seguente modalità:</w:t>
      </w:r>
    </w:p>
    <w:p w14:paraId="725ECA92" w14:textId="77777777" w:rsidR="0097767E" w:rsidRDefault="0097767E" w:rsidP="0097767E">
      <w:pPr>
        <w:pStyle w:val="Paragrafoelenco"/>
        <w:numPr>
          <w:ilvl w:val="0"/>
          <w:numId w:val="25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lastRenderedPageBreak/>
        <w:t>cliccare sul tab dello step specifico</w:t>
      </w:r>
    </w:p>
    <w:p w14:paraId="398E3BE6" w14:textId="77777777" w:rsidR="0097767E" w:rsidRDefault="0097767E" w:rsidP="0097767E">
      <w:pPr>
        <w:pStyle w:val="Paragrafoelenco"/>
        <w:numPr>
          <w:ilvl w:val="0"/>
          <w:numId w:val="25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>cliccare sul pulsante centrale TORNA IN MODIFICA</w:t>
      </w:r>
    </w:p>
    <w:p w14:paraId="209CBFF2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387C7524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Gli step possono essere di 3 tipologie:</w:t>
      </w:r>
    </w:p>
    <w:p w14:paraId="19A6B1D5" w14:textId="77777777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00AA089A">
        <w:rPr>
          <w:rFonts w:ascii="Calibri" w:hAnsi="Calibri" w:cs="Calibri"/>
          <w:color w:val="000000" w:themeColor="text1"/>
        </w:rPr>
        <w:t>step singolo</w:t>
      </w:r>
      <w:r w:rsidRPr="2D971CE4">
        <w:rPr>
          <w:rFonts w:ascii="Calibri" w:hAnsi="Calibri" w:cs="Calibri"/>
          <w:b w:val="0"/>
          <w:color w:val="000000" w:themeColor="text1"/>
        </w:rPr>
        <w:t>: step semplice in cui sono presenti dei campi da compilare ed è possibile cliccare su SALVA</w:t>
      </w:r>
      <w:r w:rsidRPr="00F93EEA">
        <w:rPr>
          <w:rFonts w:ascii="Calibri" w:hAnsi="Calibri" w:cs="Calibri"/>
          <w:b w:val="0"/>
          <w:color w:val="000000" w:themeColor="text1"/>
        </w:rPr>
        <w:t xml:space="preserve"> E PROSEGUI’</w:t>
      </w:r>
    </w:p>
    <w:p w14:paraId="2B01045C" w14:textId="77777777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00AA089A">
        <w:rPr>
          <w:rFonts w:ascii="Calibri" w:hAnsi="Calibri" w:cs="Calibri"/>
          <w:color w:val="000000" w:themeColor="text1"/>
        </w:rPr>
        <w:t>step multiplo</w:t>
      </w:r>
      <w:r w:rsidRPr="2D971CE4">
        <w:rPr>
          <w:rFonts w:ascii="Calibri" w:hAnsi="Calibri" w:cs="Calibri"/>
          <w:b w:val="0"/>
          <w:color w:val="000000" w:themeColor="text1"/>
        </w:rPr>
        <w:t>: step in cui è possibile inserire più occorrenze dello stesso oggetto. Esempio Staff di progetto, è possibile inserire più persone che compongono lo staff specificando ogni volta nome, cognome, ruolo e mail. Successivamente è possibile tornare in modifica di ogni oggetto oppure eliminarlo.</w:t>
      </w:r>
    </w:p>
    <w:p w14:paraId="6110F7F0" w14:textId="77777777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00AA089A">
        <w:rPr>
          <w:rFonts w:ascii="Calibri" w:hAnsi="Calibri" w:cs="Calibri"/>
          <w:color w:val="000000" w:themeColor="text1"/>
        </w:rPr>
        <w:t>step condizionale</w:t>
      </w:r>
      <w:r w:rsidRPr="2D971CE4">
        <w:rPr>
          <w:rFonts w:ascii="Calibri" w:hAnsi="Calibri" w:cs="Calibri"/>
          <w:b w:val="0"/>
          <w:color w:val="000000" w:themeColor="text1"/>
        </w:rPr>
        <w:t>: step nel quale in base alla risposta fornita viene richiesto di compilare dei campi specifici</w:t>
      </w:r>
    </w:p>
    <w:p w14:paraId="6304AD11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4570612F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Attraverso lo step “Riepilogo” è possibile vedere tutti i dati inseriti e farne una stampa per verifica</w:t>
      </w:r>
    </w:p>
    <w:p w14:paraId="034D1328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Attraverso lo step “Convalida”</w:t>
      </w:r>
      <w:r>
        <w:rPr>
          <w:rFonts w:ascii="Calibri" w:hAnsi="Calibri" w:cs="Calibri"/>
          <w:b w:val="0"/>
          <w:color w:val="000000" w:themeColor="text1"/>
        </w:rPr>
        <w:t>, attivo solo se si è completati tutti gli step precedenti,</w:t>
      </w:r>
      <w:r w:rsidRPr="2D971CE4">
        <w:rPr>
          <w:rFonts w:ascii="Calibri" w:hAnsi="Calibri" w:cs="Calibri"/>
          <w:b w:val="0"/>
          <w:color w:val="000000" w:themeColor="text1"/>
        </w:rPr>
        <w:t xml:space="preserve"> è possibile scaricare il pdf e ricaricarlo dopo che il legale rappresentante o suo delegato l’ha firmato digitalmente.</w:t>
      </w:r>
    </w:p>
    <w:p w14:paraId="3EE49928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62D47324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L'inoltro è lo step conclusivo della procedura di compilazione, se l'inoltro è andato a buon fine verrà visualizzato un messaggio simile al seguente:</w:t>
      </w:r>
    </w:p>
    <w:p w14:paraId="0B52143B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66DEE157" w14:textId="77777777" w:rsidR="0097767E" w:rsidRDefault="00AE048B" w:rsidP="0097767E"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1BE9D8D8" wp14:editId="75308C6A">
            <wp:extent cx="5943600" cy="1676400"/>
            <wp:effectExtent l="19050" t="1905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F77B281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7E07C7EA" w14:textId="77777777" w:rsidR="0097767E" w:rsidRDefault="0097767E" w:rsidP="0097767E">
      <w:pPr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In ogni pagina è presente un’intestazione da cui saranno disponibili alcune funzioni:</w:t>
      </w:r>
    </w:p>
    <w:p w14:paraId="0B8D6009" w14:textId="77777777" w:rsidR="0097767E" w:rsidRDefault="0097767E" w:rsidP="0097767E">
      <w:pPr>
        <w:pStyle w:val="Paragrafoelenco"/>
        <w:numPr>
          <w:ilvl w:val="0"/>
          <w:numId w:val="27"/>
        </w:numPr>
      </w:pPr>
      <w:r w:rsidRPr="2D971CE4">
        <w:rPr>
          <w:rFonts w:ascii="Calibri" w:hAnsi="Calibri" w:cs="Calibri"/>
          <w:b w:val="0"/>
          <w:color w:val="000000" w:themeColor="text1"/>
        </w:rPr>
        <w:t>richieste di assistenza alla compilazione “hai bisogno di aiuto?”</w:t>
      </w:r>
    </w:p>
    <w:p w14:paraId="49A9EED8" w14:textId="77777777" w:rsidR="0097767E" w:rsidRDefault="0097767E" w:rsidP="0097767E">
      <w:pPr>
        <w:pStyle w:val="Paragrafoelenco"/>
        <w:numPr>
          <w:ilvl w:val="0"/>
          <w:numId w:val="27"/>
        </w:numPr>
      </w:pPr>
      <w:r w:rsidRPr="2D971CE4">
        <w:rPr>
          <w:rFonts w:ascii="Calibri" w:hAnsi="Calibri" w:cs="Calibri"/>
          <w:b w:val="0"/>
          <w:color w:val="000000" w:themeColor="text1"/>
        </w:rPr>
        <w:t>l’elenco delle richieste in corso di compilazione e completate (“Le mie richieste”)</w:t>
      </w:r>
    </w:p>
    <w:p w14:paraId="173CA971" w14:textId="77777777" w:rsidR="0097767E" w:rsidRDefault="0097767E" w:rsidP="0097767E">
      <w:pPr>
        <w:pStyle w:val="Paragrafoelenco"/>
        <w:numPr>
          <w:ilvl w:val="0"/>
          <w:numId w:val="27"/>
        </w:numPr>
      </w:pPr>
      <w:r w:rsidRPr="2D971CE4">
        <w:rPr>
          <w:rFonts w:ascii="Calibri" w:hAnsi="Calibri" w:cs="Calibri"/>
          <w:b w:val="0"/>
          <w:color w:val="000000" w:themeColor="text1"/>
        </w:rPr>
        <w:t>modifica password: non utilizzabile nel caso di utilizzo di credenziali Federa o SPID</w:t>
      </w:r>
    </w:p>
    <w:p w14:paraId="0D3D06C8" w14:textId="77777777" w:rsidR="0097767E" w:rsidRDefault="0097767E" w:rsidP="0097767E">
      <w:pPr>
        <w:pStyle w:val="Paragrafoelenco"/>
        <w:numPr>
          <w:ilvl w:val="0"/>
          <w:numId w:val="27"/>
        </w:numPr>
      </w:pPr>
      <w:r w:rsidRPr="2D971CE4">
        <w:rPr>
          <w:rFonts w:ascii="Calibri" w:hAnsi="Calibri" w:cs="Calibri"/>
          <w:b w:val="0"/>
          <w:color w:val="000000" w:themeColor="text1"/>
        </w:rPr>
        <w:t>elimina utente: non utilizzabile nel caso di utilizzo di credenziali Federa o SPID</w:t>
      </w:r>
    </w:p>
    <w:p w14:paraId="7939D901" w14:textId="77777777" w:rsidR="0097767E" w:rsidRDefault="0097767E" w:rsidP="0097767E">
      <w:pPr>
        <w:pStyle w:val="Paragrafoelenco"/>
        <w:numPr>
          <w:ilvl w:val="0"/>
          <w:numId w:val="27"/>
        </w:numPr>
      </w:pPr>
      <w:r w:rsidRPr="2D971CE4">
        <w:rPr>
          <w:rFonts w:ascii="Calibri" w:hAnsi="Calibri" w:cs="Calibri"/>
          <w:b w:val="0"/>
          <w:color w:val="000000" w:themeColor="text1"/>
        </w:rPr>
        <w:t>ESCI: per disconnettersi dal sistema.</w:t>
      </w:r>
    </w:p>
    <w:p w14:paraId="3B46FDF7" w14:textId="77777777" w:rsidR="0097767E" w:rsidRDefault="0097767E" w:rsidP="0097767E">
      <w:pPr>
        <w:ind w:left="720"/>
        <w:rPr>
          <w:rFonts w:ascii="Calibri" w:hAnsi="Calibri" w:cs="Calibri"/>
          <w:b w:val="0"/>
        </w:rPr>
      </w:pPr>
    </w:p>
    <w:p w14:paraId="2D89B749" w14:textId="77777777" w:rsidR="0097767E" w:rsidRDefault="00AE048B" w:rsidP="0097767E">
      <w:pPr>
        <w:ind w:left="1418"/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lastRenderedPageBreak/>
        <w:drawing>
          <wp:inline distT="0" distB="0" distL="0" distR="0" wp14:anchorId="6287B651" wp14:editId="0B6A2C5A">
            <wp:extent cx="3790950" cy="203835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3B19" w14:textId="77777777" w:rsidR="0097767E" w:rsidRDefault="0097767E" w:rsidP="0097767E">
      <w:pPr>
        <w:rPr>
          <w:rFonts w:ascii="Calibri" w:hAnsi="Calibri" w:cs="Calibri"/>
          <w:b w:val="0"/>
        </w:rPr>
      </w:pPr>
    </w:p>
    <w:p w14:paraId="6F6CDDCF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La funzione “hai bisogno di aiuto?” consente di inviare segnalazioni riguardo malfunzionamenti o richieste di informazioni.</w:t>
      </w:r>
    </w:p>
    <w:p w14:paraId="3E864316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5A6A4DD4">
        <w:rPr>
          <w:rFonts w:ascii="Calibri" w:hAnsi="Calibri" w:cs="Calibri"/>
          <w:b w:val="0"/>
          <w:color w:val="000000" w:themeColor="text1"/>
        </w:rPr>
        <w:t xml:space="preserve">Come prima cosa verrà visualizzata la pagina delle FAQ, dalla quale si può accedere al form di supporto cliccando su “Richiedi assistenza”. </w:t>
      </w:r>
    </w:p>
    <w:p w14:paraId="3FC88A9E" w14:textId="77777777" w:rsidR="0097767E" w:rsidRDefault="0097767E" w:rsidP="0097767E">
      <w:pPr>
        <w:rPr>
          <w:rFonts w:ascii="Calibri" w:hAnsi="Calibri" w:cs="Calibri"/>
          <w:b w:val="0"/>
        </w:rPr>
      </w:pPr>
      <w:r w:rsidRPr="5A6A4DD4">
        <w:rPr>
          <w:rFonts w:ascii="Calibri" w:hAnsi="Calibri" w:cs="Calibri"/>
          <w:b w:val="0"/>
          <w:color w:val="000000" w:themeColor="text1"/>
        </w:rPr>
        <w:t>E’ possibile inoltre</w:t>
      </w:r>
      <w:r w:rsidRPr="5A6A4DD4">
        <w:rPr>
          <w:rFonts w:ascii="Calibri" w:hAnsi="Calibri" w:cs="Calibri"/>
          <w:color w:val="000000" w:themeColor="text1"/>
        </w:rPr>
        <w:t xml:space="preserve"> </w:t>
      </w:r>
      <w:r w:rsidRPr="5A6A4DD4">
        <w:rPr>
          <w:rFonts w:ascii="Calibri" w:hAnsi="Calibri" w:cs="Calibri"/>
          <w:b w:val="0"/>
          <w:color w:val="000000" w:themeColor="text1"/>
        </w:rPr>
        <w:t>scrivere a</w:t>
      </w:r>
      <w:r w:rsidRPr="5A6A4DD4">
        <w:rPr>
          <w:rFonts w:ascii="Calibri" w:hAnsi="Calibri" w:cs="Calibri"/>
          <w:color w:val="000000" w:themeColor="text1"/>
        </w:rPr>
        <w:t xml:space="preserve"> </w:t>
      </w:r>
      <w:r w:rsidRPr="00E50797">
        <w:rPr>
          <w:rFonts w:ascii="Calibri" w:hAnsi="Calibri" w:cs="Calibri"/>
          <w:bCs/>
          <w:color w:val="000000" w:themeColor="text1"/>
        </w:rPr>
        <w:t>BandoPartecipazione@regione.emilia-romagna.it</w:t>
      </w:r>
    </w:p>
    <w:p w14:paraId="0B7AB142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7CEEECFE" w14:textId="77777777" w:rsidR="0097767E" w:rsidRDefault="0097767E" w:rsidP="0097767E">
      <w:pPr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Dalla funzione “Le mie richieste” è possibile:</w:t>
      </w:r>
    </w:p>
    <w:p w14:paraId="7506B911" w14:textId="77777777" w:rsidR="0097767E" w:rsidRDefault="0097767E" w:rsidP="0097767E">
      <w:pPr>
        <w:pStyle w:val="Paragrafoelenco"/>
        <w:numPr>
          <w:ilvl w:val="0"/>
          <w:numId w:val="26"/>
        </w:numPr>
      </w:pPr>
      <w:r w:rsidRPr="2D971CE4">
        <w:rPr>
          <w:rFonts w:ascii="Calibri" w:hAnsi="Calibri" w:cs="Calibri"/>
          <w:b w:val="0"/>
          <w:color w:val="000000" w:themeColor="text1"/>
        </w:rPr>
        <w:t>riprendere la compilazione delle richieste non completate (pulsante RIPRENDI)</w:t>
      </w:r>
    </w:p>
    <w:p w14:paraId="1DF6B77D" w14:textId="77777777" w:rsidR="0097767E" w:rsidRDefault="0097767E" w:rsidP="0097767E">
      <w:pPr>
        <w:pStyle w:val="Paragrafoelenco"/>
        <w:numPr>
          <w:ilvl w:val="0"/>
          <w:numId w:val="26"/>
        </w:numPr>
      </w:pPr>
      <w:r w:rsidRPr="2D971CE4">
        <w:rPr>
          <w:rFonts w:ascii="Calibri" w:hAnsi="Calibri" w:cs="Calibri"/>
          <w:b w:val="0"/>
          <w:color w:val="000000" w:themeColor="text1"/>
        </w:rPr>
        <w:t>eliminare la domanda (pulsante con l'icona del bidone)</w:t>
      </w:r>
    </w:p>
    <w:p w14:paraId="1CEA090F" w14:textId="77777777" w:rsidR="0097767E" w:rsidRDefault="0097767E" w:rsidP="0097767E">
      <w:pPr>
        <w:pStyle w:val="Paragrafoelenco"/>
        <w:numPr>
          <w:ilvl w:val="0"/>
          <w:numId w:val="26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 xml:space="preserve">visionare il PDF delle richieste </w:t>
      </w:r>
      <w:r w:rsidR="005D493C">
        <w:rPr>
          <w:rFonts w:ascii="Calibri" w:hAnsi="Calibri" w:cs="Calibri"/>
          <w:b w:val="0"/>
          <w:color w:val="000000" w:themeColor="text1"/>
        </w:rPr>
        <w:t>inoltrate</w:t>
      </w:r>
      <w:r w:rsidRPr="2D971CE4">
        <w:rPr>
          <w:rFonts w:ascii="Calibri" w:hAnsi="Calibri" w:cs="Calibri"/>
          <w:b w:val="0"/>
          <w:color w:val="000000" w:themeColor="text1"/>
        </w:rPr>
        <w:t>, nonché il numero di ricevuta, gli allegati e le comunicazioni formali (pulsante DETTAGLIO)</w:t>
      </w:r>
    </w:p>
    <w:p w14:paraId="596A4556" w14:textId="77777777" w:rsidR="0097767E" w:rsidRDefault="0097767E" w:rsidP="0097767E">
      <w:pPr>
        <w:rPr>
          <w:rFonts w:ascii="Calibri" w:hAnsi="Calibri" w:cs="Calibri"/>
          <w:b w:val="0"/>
        </w:rPr>
      </w:pPr>
    </w:p>
    <w:p w14:paraId="5CF2D99E" w14:textId="77777777" w:rsidR="0097767E" w:rsidRDefault="00AE048B" w:rsidP="0097767E">
      <w:pPr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033433E5" wp14:editId="04B77857">
            <wp:extent cx="4552950" cy="128270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962" w14:textId="77777777" w:rsidR="0097767E" w:rsidRDefault="0097767E" w:rsidP="00C03648">
      <w:pPr>
        <w:jc w:val="both"/>
        <w:rPr>
          <w:rFonts w:asciiTheme="minorHAnsi" w:hAnsiTheme="minorHAnsi"/>
          <w:b w:val="0"/>
        </w:rPr>
      </w:pPr>
    </w:p>
    <w:sectPr w:rsidR="00977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949DA" w14:textId="77777777" w:rsidR="00AE048B" w:rsidRDefault="00AE048B">
      <w:r>
        <w:separator/>
      </w:r>
    </w:p>
  </w:endnote>
  <w:endnote w:type="continuationSeparator" w:id="0">
    <w:p w14:paraId="3FDBD836" w14:textId="77777777" w:rsidR="00AE048B" w:rsidRDefault="00A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01FC5" w14:textId="77777777" w:rsidR="007B5E5D" w:rsidRDefault="007B5E5D" w:rsidP="00DE23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8F7E70" w14:textId="77777777" w:rsidR="007B5E5D" w:rsidRDefault="007B5E5D" w:rsidP="00DE23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4D29" w14:textId="77777777" w:rsidR="007B5E5D" w:rsidRDefault="007B5E5D" w:rsidP="00DE23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984060B" w14:textId="77777777" w:rsidR="007B5E5D" w:rsidRDefault="007B5E5D" w:rsidP="00DE23F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522A" w14:textId="77777777" w:rsidR="00AE048B" w:rsidRDefault="00AE048B">
      <w:r>
        <w:separator/>
      </w:r>
    </w:p>
  </w:footnote>
  <w:footnote w:type="continuationSeparator" w:id="0">
    <w:p w14:paraId="255AD5F3" w14:textId="77777777" w:rsidR="00AE048B" w:rsidRDefault="00AE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685"/>
    <w:multiLevelType w:val="hybridMultilevel"/>
    <w:tmpl w:val="BA98E0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57D"/>
    <w:multiLevelType w:val="hybridMultilevel"/>
    <w:tmpl w:val="5A26F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D52"/>
    <w:multiLevelType w:val="hybridMultilevel"/>
    <w:tmpl w:val="6A3A95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89C"/>
    <w:multiLevelType w:val="hybridMultilevel"/>
    <w:tmpl w:val="1436E430"/>
    <w:lvl w:ilvl="0" w:tplc="88746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07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8C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A9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81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C6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06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CE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E0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5E7"/>
    <w:multiLevelType w:val="hybridMultilevel"/>
    <w:tmpl w:val="0D6406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AD2350"/>
    <w:multiLevelType w:val="hybridMultilevel"/>
    <w:tmpl w:val="B8CCF9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EC4"/>
    <w:multiLevelType w:val="hybridMultilevel"/>
    <w:tmpl w:val="BF104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482"/>
    <w:multiLevelType w:val="hybridMultilevel"/>
    <w:tmpl w:val="1B5A9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60D0"/>
    <w:multiLevelType w:val="hybridMultilevel"/>
    <w:tmpl w:val="0A00F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B2714"/>
    <w:multiLevelType w:val="hybridMultilevel"/>
    <w:tmpl w:val="D22A21EA"/>
    <w:lvl w:ilvl="0" w:tplc="620A7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2E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83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0E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E1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AF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0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D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61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5B8F"/>
    <w:multiLevelType w:val="hybridMultilevel"/>
    <w:tmpl w:val="8244D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67D2"/>
    <w:multiLevelType w:val="hybridMultilevel"/>
    <w:tmpl w:val="54EA1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42CD"/>
    <w:multiLevelType w:val="hybridMultilevel"/>
    <w:tmpl w:val="F492178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F1282"/>
    <w:multiLevelType w:val="hybridMultilevel"/>
    <w:tmpl w:val="AF90D094"/>
    <w:lvl w:ilvl="0" w:tplc="AF12FC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7E18"/>
    <w:multiLevelType w:val="hybridMultilevel"/>
    <w:tmpl w:val="A2D8E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E6AE4"/>
    <w:multiLevelType w:val="hybridMultilevel"/>
    <w:tmpl w:val="EE526718"/>
    <w:lvl w:ilvl="0" w:tplc="AF12FC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A1263"/>
    <w:multiLevelType w:val="hybridMultilevel"/>
    <w:tmpl w:val="3D78A9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9E6405"/>
    <w:multiLevelType w:val="hybridMultilevel"/>
    <w:tmpl w:val="35AC86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627FC"/>
    <w:multiLevelType w:val="hybridMultilevel"/>
    <w:tmpl w:val="2EFAAA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3F6A"/>
    <w:multiLevelType w:val="hybridMultilevel"/>
    <w:tmpl w:val="1A4C44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08DC"/>
    <w:multiLevelType w:val="hybridMultilevel"/>
    <w:tmpl w:val="1B5CF3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A68B1"/>
    <w:multiLevelType w:val="hybridMultilevel"/>
    <w:tmpl w:val="5D2E23C2"/>
    <w:lvl w:ilvl="0" w:tplc="0BA65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4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63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2C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B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05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6E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3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C0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230D"/>
    <w:multiLevelType w:val="hybridMultilevel"/>
    <w:tmpl w:val="BD12E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A1B4B"/>
    <w:multiLevelType w:val="hybridMultilevel"/>
    <w:tmpl w:val="771851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91574F"/>
    <w:multiLevelType w:val="hybridMultilevel"/>
    <w:tmpl w:val="C50E1E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0790"/>
    <w:multiLevelType w:val="hybridMultilevel"/>
    <w:tmpl w:val="8474B9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27577"/>
    <w:multiLevelType w:val="hybridMultilevel"/>
    <w:tmpl w:val="71FEAD4E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7D56CB6"/>
    <w:multiLevelType w:val="hybridMultilevel"/>
    <w:tmpl w:val="49DE45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C604A"/>
    <w:multiLevelType w:val="hybridMultilevel"/>
    <w:tmpl w:val="7172BDFE"/>
    <w:lvl w:ilvl="0" w:tplc="5E58D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4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2F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62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A6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68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C5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A8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8F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0B6E"/>
    <w:multiLevelType w:val="hybridMultilevel"/>
    <w:tmpl w:val="F78E90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11"/>
  </w:num>
  <w:num w:numId="5">
    <w:abstractNumId w:val="22"/>
  </w:num>
  <w:num w:numId="6">
    <w:abstractNumId w:val="6"/>
  </w:num>
  <w:num w:numId="7">
    <w:abstractNumId w:val="7"/>
  </w:num>
  <w:num w:numId="8">
    <w:abstractNumId w:val="1"/>
  </w:num>
  <w:num w:numId="9">
    <w:abstractNumId w:val="29"/>
  </w:num>
  <w:num w:numId="10">
    <w:abstractNumId w:val="14"/>
  </w:num>
  <w:num w:numId="11">
    <w:abstractNumId w:val="19"/>
  </w:num>
  <w:num w:numId="12">
    <w:abstractNumId w:val="0"/>
  </w:num>
  <w:num w:numId="13">
    <w:abstractNumId w:val="5"/>
  </w:num>
  <w:num w:numId="14">
    <w:abstractNumId w:val="27"/>
  </w:num>
  <w:num w:numId="15">
    <w:abstractNumId w:val="20"/>
  </w:num>
  <w:num w:numId="16">
    <w:abstractNumId w:val="24"/>
  </w:num>
  <w:num w:numId="17">
    <w:abstractNumId w:val="18"/>
  </w:num>
  <w:num w:numId="18">
    <w:abstractNumId w:val="17"/>
  </w:num>
  <w:num w:numId="19">
    <w:abstractNumId w:val="2"/>
  </w:num>
  <w:num w:numId="20">
    <w:abstractNumId w:val="12"/>
  </w:num>
  <w:num w:numId="21">
    <w:abstractNumId w:val="25"/>
  </w:num>
  <w:num w:numId="22">
    <w:abstractNumId w:val="15"/>
  </w:num>
  <w:num w:numId="23">
    <w:abstractNumId w:val="13"/>
  </w:num>
  <w:num w:numId="24">
    <w:abstractNumId w:val="21"/>
  </w:num>
  <w:num w:numId="25">
    <w:abstractNumId w:val="3"/>
  </w:num>
  <w:num w:numId="26">
    <w:abstractNumId w:val="9"/>
  </w:num>
  <w:num w:numId="27">
    <w:abstractNumId w:val="28"/>
  </w:num>
  <w:num w:numId="28">
    <w:abstractNumId w:val="16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2F85"/>
    <w:rsid w:val="00006DB5"/>
    <w:rsid w:val="0000716B"/>
    <w:rsid w:val="000266BC"/>
    <w:rsid w:val="00026C09"/>
    <w:rsid w:val="00026FC7"/>
    <w:rsid w:val="000275E0"/>
    <w:rsid w:val="00033100"/>
    <w:rsid w:val="00045860"/>
    <w:rsid w:val="0005133E"/>
    <w:rsid w:val="00056F92"/>
    <w:rsid w:val="000655CA"/>
    <w:rsid w:val="00066BB5"/>
    <w:rsid w:val="00070E4B"/>
    <w:rsid w:val="0008027C"/>
    <w:rsid w:val="0009582E"/>
    <w:rsid w:val="00097ABC"/>
    <w:rsid w:val="000A3A1C"/>
    <w:rsid w:val="000A4676"/>
    <w:rsid w:val="000C469E"/>
    <w:rsid w:val="000D29B8"/>
    <w:rsid w:val="000E53E4"/>
    <w:rsid w:val="000E768A"/>
    <w:rsid w:val="00110F24"/>
    <w:rsid w:val="001205C1"/>
    <w:rsid w:val="00122762"/>
    <w:rsid w:val="00126FC1"/>
    <w:rsid w:val="001333DC"/>
    <w:rsid w:val="001376EA"/>
    <w:rsid w:val="001377A6"/>
    <w:rsid w:val="001552F2"/>
    <w:rsid w:val="001560E5"/>
    <w:rsid w:val="00156289"/>
    <w:rsid w:val="00174FAF"/>
    <w:rsid w:val="001814E9"/>
    <w:rsid w:val="0019456D"/>
    <w:rsid w:val="001956A1"/>
    <w:rsid w:val="001970B3"/>
    <w:rsid w:val="001A2832"/>
    <w:rsid w:val="001A491F"/>
    <w:rsid w:val="001B06C9"/>
    <w:rsid w:val="001B401F"/>
    <w:rsid w:val="001B5600"/>
    <w:rsid w:val="001E1FA5"/>
    <w:rsid w:val="001F4B87"/>
    <w:rsid w:val="002108B8"/>
    <w:rsid w:val="0023101A"/>
    <w:rsid w:val="00232DD1"/>
    <w:rsid w:val="002435B9"/>
    <w:rsid w:val="0024609C"/>
    <w:rsid w:val="002517A2"/>
    <w:rsid w:val="0025470F"/>
    <w:rsid w:val="0026002A"/>
    <w:rsid w:val="002708CB"/>
    <w:rsid w:val="00277CE6"/>
    <w:rsid w:val="002C4B1E"/>
    <w:rsid w:val="002D514B"/>
    <w:rsid w:val="002D78D8"/>
    <w:rsid w:val="002E3E26"/>
    <w:rsid w:val="002E54DD"/>
    <w:rsid w:val="002E7A18"/>
    <w:rsid w:val="00306F60"/>
    <w:rsid w:val="0032617B"/>
    <w:rsid w:val="00356208"/>
    <w:rsid w:val="00362CBB"/>
    <w:rsid w:val="00363468"/>
    <w:rsid w:val="0038196F"/>
    <w:rsid w:val="0038675E"/>
    <w:rsid w:val="003873E6"/>
    <w:rsid w:val="00390DA3"/>
    <w:rsid w:val="00391CA1"/>
    <w:rsid w:val="0039293B"/>
    <w:rsid w:val="003933DF"/>
    <w:rsid w:val="003A36FB"/>
    <w:rsid w:val="003A6587"/>
    <w:rsid w:val="003C2BD0"/>
    <w:rsid w:val="003C2C45"/>
    <w:rsid w:val="003D10CF"/>
    <w:rsid w:val="003E6918"/>
    <w:rsid w:val="003F41E8"/>
    <w:rsid w:val="003F6134"/>
    <w:rsid w:val="00400C72"/>
    <w:rsid w:val="00405ACF"/>
    <w:rsid w:val="004067E0"/>
    <w:rsid w:val="0040723B"/>
    <w:rsid w:val="0041101C"/>
    <w:rsid w:val="00413B0F"/>
    <w:rsid w:val="00426599"/>
    <w:rsid w:val="004272FA"/>
    <w:rsid w:val="00431332"/>
    <w:rsid w:val="00434710"/>
    <w:rsid w:val="0043488A"/>
    <w:rsid w:val="004420A3"/>
    <w:rsid w:val="00444737"/>
    <w:rsid w:val="0045105B"/>
    <w:rsid w:val="00464529"/>
    <w:rsid w:val="00465E12"/>
    <w:rsid w:val="0046795E"/>
    <w:rsid w:val="00492668"/>
    <w:rsid w:val="00496765"/>
    <w:rsid w:val="004A3FCC"/>
    <w:rsid w:val="004B7993"/>
    <w:rsid w:val="004C4B7B"/>
    <w:rsid w:val="004C69B5"/>
    <w:rsid w:val="004D0B6C"/>
    <w:rsid w:val="004D11BF"/>
    <w:rsid w:val="004D2B17"/>
    <w:rsid w:val="004E0D64"/>
    <w:rsid w:val="004E66B1"/>
    <w:rsid w:val="004E71F9"/>
    <w:rsid w:val="004E7B3C"/>
    <w:rsid w:val="004F7A52"/>
    <w:rsid w:val="004F7D47"/>
    <w:rsid w:val="00507C40"/>
    <w:rsid w:val="00510075"/>
    <w:rsid w:val="005113F6"/>
    <w:rsid w:val="0051528C"/>
    <w:rsid w:val="00517BDB"/>
    <w:rsid w:val="005224A3"/>
    <w:rsid w:val="005245EA"/>
    <w:rsid w:val="005506E8"/>
    <w:rsid w:val="00550D44"/>
    <w:rsid w:val="00552F26"/>
    <w:rsid w:val="0056615A"/>
    <w:rsid w:val="00566DF0"/>
    <w:rsid w:val="005674AE"/>
    <w:rsid w:val="00576EB2"/>
    <w:rsid w:val="0058326D"/>
    <w:rsid w:val="005972EA"/>
    <w:rsid w:val="005A0EDA"/>
    <w:rsid w:val="005A28AD"/>
    <w:rsid w:val="005A33BC"/>
    <w:rsid w:val="005B6B91"/>
    <w:rsid w:val="005B6E08"/>
    <w:rsid w:val="005D02F2"/>
    <w:rsid w:val="005D13FB"/>
    <w:rsid w:val="005D493C"/>
    <w:rsid w:val="005E3B85"/>
    <w:rsid w:val="005E7D0C"/>
    <w:rsid w:val="005F0E8C"/>
    <w:rsid w:val="005F42DE"/>
    <w:rsid w:val="005F7E83"/>
    <w:rsid w:val="00606370"/>
    <w:rsid w:val="00607D98"/>
    <w:rsid w:val="00615371"/>
    <w:rsid w:val="00616E17"/>
    <w:rsid w:val="006328B5"/>
    <w:rsid w:val="00640C14"/>
    <w:rsid w:val="00647150"/>
    <w:rsid w:val="00664EF2"/>
    <w:rsid w:val="00666349"/>
    <w:rsid w:val="00673AFF"/>
    <w:rsid w:val="0068230F"/>
    <w:rsid w:val="00687017"/>
    <w:rsid w:val="006918BD"/>
    <w:rsid w:val="006B0D24"/>
    <w:rsid w:val="006B4A10"/>
    <w:rsid w:val="006C6813"/>
    <w:rsid w:val="006D511E"/>
    <w:rsid w:val="006E0E85"/>
    <w:rsid w:val="006E4D6D"/>
    <w:rsid w:val="00713A1E"/>
    <w:rsid w:val="00720B79"/>
    <w:rsid w:val="00723ECA"/>
    <w:rsid w:val="00724994"/>
    <w:rsid w:val="00726313"/>
    <w:rsid w:val="0073394C"/>
    <w:rsid w:val="00746DA7"/>
    <w:rsid w:val="00747910"/>
    <w:rsid w:val="00764832"/>
    <w:rsid w:val="00772DE2"/>
    <w:rsid w:val="00781814"/>
    <w:rsid w:val="00782469"/>
    <w:rsid w:val="007848AB"/>
    <w:rsid w:val="00787ECB"/>
    <w:rsid w:val="007910BF"/>
    <w:rsid w:val="007A23BF"/>
    <w:rsid w:val="007A4973"/>
    <w:rsid w:val="007A6D93"/>
    <w:rsid w:val="007B5E5D"/>
    <w:rsid w:val="007C08AC"/>
    <w:rsid w:val="007C2598"/>
    <w:rsid w:val="007C5928"/>
    <w:rsid w:val="007E7733"/>
    <w:rsid w:val="007F1D00"/>
    <w:rsid w:val="007F5A95"/>
    <w:rsid w:val="007F7BC4"/>
    <w:rsid w:val="00800FFC"/>
    <w:rsid w:val="0080128F"/>
    <w:rsid w:val="00803877"/>
    <w:rsid w:val="00806F68"/>
    <w:rsid w:val="008072E3"/>
    <w:rsid w:val="008078CB"/>
    <w:rsid w:val="008103F6"/>
    <w:rsid w:val="00820916"/>
    <w:rsid w:val="00830C91"/>
    <w:rsid w:val="00832E0D"/>
    <w:rsid w:val="00843235"/>
    <w:rsid w:val="00845760"/>
    <w:rsid w:val="00846152"/>
    <w:rsid w:val="00860578"/>
    <w:rsid w:val="00860690"/>
    <w:rsid w:val="00861215"/>
    <w:rsid w:val="00861DCB"/>
    <w:rsid w:val="0086329C"/>
    <w:rsid w:val="00864372"/>
    <w:rsid w:val="00865538"/>
    <w:rsid w:val="00866DE4"/>
    <w:rsid w:val="008832B1"/>
    <w:rsid w:val="00885922"/>
    <w:rsid w:val="00887E08"/>
    <w:rsid w:val="008A5B74"/>
    <w:rsid w:val="008B4AFF"/>
    <w:rsid w:val="008D4188"/>
    <w:rsid w:val="008D44EC"/>
    <w:rsid w:val="008D6646"/>
    <w:rsid w:val="008D777E"/>
    <w:rsid w:val="008E2FC6"/>
    <w:rsid w:val="008E48FF"/>
    <w:rsid w:val="008E7DC3"/>
    <w:rsid w:val="008F0792"/>
    <w:rsid w:val="00917FDC"/>
    <w:rsid w:val="00920FD8"/>
    <w:rsid w:val="00923070"/>
    <w:rsid w:val="0093339B"/>
    <w:rsid w:val="00942459"/>
    <w:rsid w:val="00944124"/>
    <w:rsid w:val="00956AD0"/>
    <w:rsid w:val="009600A6"/>
    <w:rsid w:val="009626E1"/>
    <w:rsid w:val="00970458"/>
    <w:rsid w:val="009747B4"/>
    <w:rsid w:val="0097767E"/>
    <w:rsid w:val="00983522"/>
    <w:rsid w:val="009878E7"/>
    <w:rsid w:val="00987BEF"/>
    <w:rsid w:val="0099367B"/>
    <w:rsid w:val="00993FB9"/>
    <w:rsid w:val="00996028"/>
    <w:rsid w:val="00997132"/>
    <w:rsid w:val="009A2FDD"/>
    <w:rsid w:val="009B235D"/>
    <w:rsid w:val="009B46F8"/>
    <w:rsid w:val="009C107B"/>
    <w:rsid w:val="009D0337"/>
    <w:rsid w:val="009D6A4A"/>
    <w:rsid w:val="009D7B6F"/>
    <w:rsid w:val="009E0F24"/>
    <w:rsid w:val="009E1BCC"/>
    <w:rsid w:val="009E2EE6"/>
    <w:rsid w:val="009E4A0D"/>
    <w:rsid w:val="009F224B"/>
    <w:rsid w:val="00A00A5C"/>
    <w:rsid w:val="00A02200"/>
    <w:rsid w:val="00A02F2D"/>
    <w:rsid w:val="00A05C28"/>
    <w:rsid w:val="00A20D85"/>
    <w:rsid w:val="00A30B60"/>
    <w:rsid w:val="00A315EF"/>
    <w:rsid w:val="00A31CC2"/>
    <w:rsid w:val="00A32FCD"/>
    <w:rsid w:val="00A362FA"/>
    <w:rsid w:val="00A40FC9"/>
    <w:rsid w:val="00A4178A"/>
    <w:rsid w:val="00A536A0"/>
    <w:rsid w:val="00A5424C"/>
    <w:rsid w:val="00A60FC5"/>
    <w:rsid w:val="00A63AFB"/>
    <w:rsid w:val="00A64AF6"/>
    <w:rsid w:val="00A803E3"/>
    <w:rsid w:val="00A872E4"/>
    <w:rsid w:val="00A96D80"/>
    <w:rsid w:val="00AA089A"/>
    <w:rsid w:val="00AA47C1"/>
    <w:rsid w:val="00AA4DF7"/>
    <w:rsid w:val="00AA5DF3"/>
    <w:rsid w:val="00AA7908"/>
    <w:rsid w:val="00AD71D9"/>
    <w:rsid w:val="00AE048B"/>
    <w:rsid w:val="00AE3705"/>
    <w:rsid w:val="00AF5ECD"/>
    <w:rsid w:val="00AF6031"/>
    <w:rsid w:val="00AF7122"/>
    <w:rsid w:val="00AF7640"/>
    <w:rsid w:val="00B0754B"/>
    <w:rsid w:val="00B115BF"/>
    <w:rsid w:val="00B117D9"/>
    <w:rsid w:val="00B21FAE"/>
    <w:rsid w:val="00B26428"/>
    <w:rsid w:val="00B26B3D"/>
    <w:rsid w:val="00B37129"/>
    <w:rsid w:val="00B421A9"/>
    <w:rsid w:val="00B51530"/>
    <w:rsid w:val="00B561A4"/>
    <w:rsid w:val="00B57AF0"/>
    <w:rsid w:val="00B6565C"/>
    <w:rsid w:val="00B6779F"/>
    <w:rsid w:val="00B757CB"/>
    <w:rsid w:val="00B80F34"/>
    <w:rsid w:val="00B901F8"/>
    <w:rsid w:val="00B9179E"/>
    <w:rsid w:val="00B938C8"/>
    <w:rsid w:val="00BA4C3A"/>
    <w:rsid w:val="00BA7AEB"/>
    <w:rsid w:val="00BB1B0D"/>
    <w:rsid w:val="00BB5D4D"/>
    <w:rsid w:val="00BB6198"/>
    <w:rsid w:val="00BC0196"/>
    <w:rsid w:val="00BC1E1C"/>
    <w:rsid w:val="00BC4CD9"/>
    <w:rsid w:val="00BC56E7"/>
    <w:rsid w:val="00BD058D"/>
    <w:rsid w:val="00BD1D7B"/>
    <w:rsid w:val="00BD2FEE"/>
    <w:rsid w:val="00BD3ADB"/>
    <w:rsid w:val="00BD5658"/>
    <w:rsid w:val="00BE0CEA"/>
    <w:rsid w:val="00BE7AE2"/>
    <w:rsid w:val="00C002C7"/>
    <w:rsid w:val="00C033AA"/>
    <w:rsid w:val="00C03648"/>
    <w:rsid w:val="00C07470"/>
    <w:rsid w:val="00C10E48"/>
    <w:rsid w:val="00C216D2"/>
    <w:rsid w:val="00C25AFB"/>
    <w:rsid w:val="00C33F2D"/>
    <w:rsid w:val="00C369BB"/>
    <w:rsid w:val="00C467AE"/>
    <w:rsid w:val="00C51C8F"/>
    <w:rsid w:val="00C54CA2"/>
    <w:rsid w:val="00C54D39"/>
    <w:rsid w:val="00C771D6"/>
    <w:rsid w:val="00C8478A"/>
    <w:rsid w:val="00C85A66"/>
    <w:rsid w:val="00C868E0"/>
    <w:rsid w:val="00CA5420"/>
    <w:rsid w:val="00CB035E"/>
    <w:rsid w:val="00CB780B"/>
    <w:rsid w:val="00CC0105"/>
    <w:rsid w:val="00CC0B7A"/>
    <w:rsid w:val="00CD1C25"/>
    <w:rsid w:val="00CD4532"/>
    <w:rsid w:val="00CE15CF"/>
    <w:rsid w:val="00CF2B96"/>
    <w:rsid w:val="00CF6F13"/>
    <w:rsid w:val="00CF72C3"/>
    <w:rsid w:val="00D02911"/>
    <w:rsid w:val="00D124D5"/>
    <w:rsid w:val="00D2112E"/>
    <w:rsid w:val="00D30443"/>
    <w:rsid w:val="00D32232"/>
    <w:rsid w:val="00D348C4"/>
    <w:rsid w:val="00D41DDD"/>
    <w:rsid w:val="00D45960"/>
    <w:rsid w:val="00D5139D"/>
    <w:rsid w:val="00D517F9"/>
    <w:rsid w:val="00D5201D"/>
    <w:rsid w:val="00D6682F"/>
    <w:rsid w:val="00D67DF6"/>
    <w:rsid w:val="00D70064"/>
    <w:rsid w:val="00D74455"/>
    <w:rsid w:val="00D74E01"/>
    <w:rsid w:val="00D97C63"/>
    <w:rsid w:val="00DA4061"/>
    <w:rsid w:val="00DA790E"/>
    <w:rsid w:val="00DA7CBE"/>
    <w:rsid w:val="00DC1F03"/>
    <w:rsid w:val="00DD64B7"/>
    <w:rsid w:val="00DE1A16"/>
    <w:rsid w:val="00DE23F7"/>
    <w:rsid w:val="00DE340A"/>
    <w:rsid w:val="00DE763C"/>
    <w:rsid w:val="00E06D2E"/>
    <w:rsid w:val="00E11125"/>
    <w:rsid w:val="00E1755A"/>
    <w:rsid w:val="00E2032C"/>
    <w:rsid w:val="00E209FF"/>
    <w:rsid w:val="00E2512A"/>
    <w:rsid w:val="00E50797"/>
    <w:rsid w:val="00E53BCE"/>
    <w:rsid w:val="00E56AAB"/>
    <w:rsid w:val="00E57E33"/>
    <w:rsid w:val="00E826DC"/>
    <w:rsid w:val="00E9197D"/>
    <w:rsid w:val="00E96D8B"/>
    <w:rsid w:val="00E97EC8"/>
    <w:rsid w:val="00EA2A44"/>
    <w:rsid w:val="00EB161A"/>
    <w:rsid w:val="00EB2824"/>
    <w:rsid w:val="00EC31D9"/>
    <w:rsid w:val="00EC39F2"/>
    <w:rsid w:val="00ED16CB"/>
    <w:rsid w:val="00ED1748"/>
    <w:rsid w:val="00ED4B57"/>
    <w:rsid w:val="00EE3AD3"/>
    <w:rsid w:val="00EE5D64"/>
    <w:rsid w:val="00EE7999"/>
    <w:rsid w:val="00EF1893"/>
    <w:rsid w:val="00EF1DB8"/>
    <w:rsid w:val="00EF241D"/>
    <w:rsid w:val="00F12886"/>
    <w:rsid w:val="00F262C0"/>
    <w:rsid w:val="00F30298"/>
    <w:rsid w:val="00F30F4D"/>
    <w:rsid w:val="00F32F85"/>
    <w:rsid w:val="00F44728"/>
    <w:rsid w:val="00F50479"/>
    <w:rsid w:val="00F54D0A"/>
    <w:rsid w:val="00F742BB"/>
    <w:rsid w:val="00F85F4C"/>
    <w:rsid w:val="00F918E2"/>
    <w:rsid w:val="00F92EB1"/>
    <w:rsid w:val="00F93EEA"/>
    <w:rsid w:val="00F951D5"/>
    <w:rsid w:val="00F960FF"/>
    <w:rsid w:val="00FA5AEA"/>
    <w:rsid w:val="00FB2FC0"/>
    <w:rsid w:val="00FB7E73"/>
    <w:rsid w:val="00FC04C6"/>
    <w:rsid w:val="00FC75F3"/>
    <w:rsid w:val="00FD1D18"/>
    <w:rsid w:val="00FD2DA0"/>
    <w:rsid w:val="00FE6A37"/>
    <w:rsid w:val="00FF428E"/>
    <w:rsid w:val="0216E2B0"/>
    <w:rsid w:val="04B86F5E"/>
    <w:rsid w:val="0598F9B1"/>
    <w:rsid w:val="061D000E"/>
    <w:rsid w:val="09BE387C"/>
    <w:rsid w:val="0AEAE6AE"/>
    <w:rsid w:val="0D2C2738"/>
    <w:rsid w:val="0E110C39"/>
    <w:rsid w:val="1053BC13"/>
    <w:rsid w:val="128A5082"/>
    <w:rsid w:val="1680559F"/>
    <w:rsid w:val="17AED304"/>
    <w:rsid w:val="188111D0"/>
    <w:rsid w:val="1A26D9FE"/>
    <w:rsid w:val="1CCB619A"/>
    <w:rsid w:val="1DDBEC90"/>
    <w:rsid w:val="1ED72AF7"/>
    <w:rsid w:val="1FEFD0BB"/>
    <w:rsid w:val="20A3C218"/>
    <w:rsid w:val="20CFEBB4"/>
    <w:rsid w:val="22C88111"/>
    <w:rsid w:val="23885842"/>
    <w:rsid w:val="2587075D"/>
    <w:rsid w:val="27C71A77"/>
    <w:rsid w:val="287E0D3D"/>
    <w:rsid w:val="2CECE63C"/>
    <w:rsid w:val="2D971CE4"/>
    <w:rsid w:val="2DB08775"/>
    <w:rsid w:val="2F390446"/>
    <w:rsid w:val="2FE111B4"/>
    <w:rsid w:val="33A66992"/>
    <w:rsid w:val="33D4FAAB"/>
    <w:rsid w:val="340C7569"/>
    <w:rsid w:val="34310DF4"/>
    <w:rsid w:val="344721ED"/>
    <w:rsid w:val="39967072"/>
    <w:rsid w:val="39A97821"/>
    <w:rsid w:val="3C247CDA"/>
    <w:rsid w:val="3DAC61E7"/>
    <w:rsid w:val="3E591465"/>
    <w:rsid w:val="3F80B15A"/>
    <w:rsid w:val="4420F5C8"/>
    <w:rsid w:val="44441D5A"/>
    <w:rsid w:val="449727F2"/>
    <w:rsid w:val="44B96BCA"/>
    <w:rsid w:val="453B41BD"/>
    <w:rsid w:val="46F17CE8"/>
    <w:rsid w:val="47F075BC"/>
    <w:rsid w:val="47F24D85"/>
    <w:rsid w:val="4CAB922A"/>
    <w:rsid w:val="4F29DFA5"/>
    <w:rsid w:val="503D01B8"/>
    <w:rsid w:val="51314B83"/>
    <w:rsid w:val="547F81C5"/>
    <w:rsid w:val="54A7249E"/>
    <w:rsid w:val="5624DCE0"/>
    <w:rsid w:val="569FE55B"/>
    <w:rsid w:val="56F2EFF3"/>
    <w:rsid w:val="5A6A4DD4"/>
    <w:rsid w:val="5D68FC20"/>
    <w:rsid w:val="5D9C423A"/>
    <w:rsid w:val="5EF2EAF8"/>
    <w:rsid w:val="5FE81949"/>
    <w:rsid w:val="6006D14C"/>
    <w:rsid w:val="60CA98F9"/>
    <w:rsid w:val="61D78449"/>
    <w:rsid w:val="6271E861"/>
    <w:rsid w:val="68280A1B"/>
    <w:rsid w:val="684635C6"/>
    <w:rsid w:val="69E20627"/>
    <w:rsid w:val="6C6F5CC1"/>
    <w:rsid w:val="6C88C850"/>
    <w:rsid w:val="6CA6B659"/>
    <w:rsid w:val="6D19A6E9"/>
    <w:rsid w:val="6EBF22CC"/>
    <w:rsid w:val="6F33AE64"/>
    <w:rsid w:val="6F46B7AA"/>
    <w:rsid w:val="70370A3D"/>
    <w:rsid w:val="7103009B"/>
    <w:rsid w:val="71F6C38E"/>
    <w:rsid w:val="7249CE26"/>
    <w:rsid w:val="72C09A16"/>
    <w:rsid w:val="7443CFDC"/>
    <w:rsid w:val="74E6FDC9"/>
    <w:rsid w:val="756A3EC9"/>
    <w:rsid w:val="76C1EAF0"/>
    <w:rsid w:val="777B709E"/>
    <w:rsid w:val="7AC37756"/>
    <w:rsid w:val="7C2B5CF0"/>
    <w:rsid w:val="7DC85B46"/>
    <w:rsid w:val="7E1DB9E5"/>
    <w:rsid w:val="7FA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54C8D"/>
  <w14:defaultImageDpi w14:val="0"/>
  <w15:docId w15:val="{A2980C55-E4BF-4F15-AF7F-4E1D3839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6765"/>
    <w:rPr>
      <w:rFonts w:ascii="Times" w:hAnsi="Times"/>
      <w:b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Arial Narrow" w:hAnsi="Arial Narrow"/>
      <w:b w:val="0"/>
      <w:i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" w:hAnsi="Times" w:cs="Times New Roman"/>
      <w:b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b/>
      <w:sz w:val="18"/>
      <w:szCs w:val="18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" w:hAnsi="Times" w:cs="Times New Roman"/>
      <w:b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sz w:val="24"/>
      <w:szCs w:val="24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imes" w:hAnsi="Times" w:cs="Times New Roman"/>
      <w:b/>
      <w:bCs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B80F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b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44E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8027C"/>
    <w:rPr>
      <w:rFonts w:cs="Times New Roman"/>
      <w:color w:val="808080"/>
      <w:shd w:val="clear" w:color="auto" w:fill="E6E6E6"/>
    </w:rPr>
  </w:style>
  <w:style w:type="paragraph" w:customStyle="1" w:styleId="Normale1">
    <w:name w:val="Normale1"/>
    <w:rsid w:val="005A0EDA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table" w:styleId="Grigliatabella">
    <w:name w:val="Table Grid"/>
    <w:basedOn w:val="Tabellanormale"/>
    <w:uiPriority w:val="39"/>
    <w:rsid w:val="00F5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00FFC"/>
    <w:rPr>
      <w:rFonts w:ascii="Times" w:hAnsi="Times"/>
      <w:b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4609C"/>
    <w:rPr>
      <w:rFonts w:cs="Times New Roman"/>
      <w:b/>
      <w:bCs/>
    </w:rPr>
  </w:style>
  <w:style w:type="character" w:styleId="Menzione">
    <w:name w:val="Mention"/>
    <w:basedOn w:val="Carpredefinitoparagrafo"/>
    <w:uiPriority w:val="99"/>
    <w:unhideWhenUsed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2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peiassemblea@postacert.regione.emilia-romagna.it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partecipazione.regione.emilia-romagna.it/bando-2021/bando-partecipazione-2021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hyperlink" Target="http://demetra.regione.emilia-romagna.it/al/articolo?urn=er:assemblealegislativa:legge:2018;15" TargetMode="External"/><Relationship Id="rId23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tecipazione.regione.emilia-romagna.it/bando2021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82ECE0A345B42818CB135BEA6319B" ma:contentTypeVersion="6" ma:contentTypeDescription="Creare un nuovo documento." ma:contentTypeScope="" ma:versionID="a55528cec91ef608312712f7b42d98bb">
  <xsd:schema xmlns:xsd="http://www.w3.org/2001/XMLSchema" xmlns:xs="http://www.w3.org/2001/XMLSchema" xmlns:p="http://schemas.microsoft.com/office/2006/metadata/properties" xmlns:ns2="faeb63f5-283e-4659-bfec-e4af967e2073" xmlns:ns3="9d70fd5c-da30-418c-a0f7-8957a2cb0a33" targetNamespace="http://schemas.microsoft.com/office/2006/metadata/properties" ma:root="true" ma:fieldsID="1d09a7a9f9366a7dfaa0f58fe3138705" ns2:_="" ns3:_="">
    <xsd:import namespace="faeb63f5-283e-4659-bfec-e4af967e2073"/>
    <xsd:import namespace="9d70fd5c-da30-418c-a0f7-8957a2cb0a33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63f5-283e-4659-bfec-e4af967e2073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fd5c-da30-418c-a0f7-8957a2cb0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B5243-97EF-4A9D-A089-367C38BC4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47F58-40A7-488C-BF6A-C7756B77E9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96E880-2B6A-47F9-B55E-C0B4E99E8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b63f5-283e-4659-bfec-e4af967e2073"/>
    <ds:schemaRef ds:uri="9d70fd5c-da30-418c-a0f7-8957a2cb0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7F2E6-B02D-4150-9F3C-EDCEF2C45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5137</Words>
  <Characters>29285</Characters>
  <Application>Microsoft Office Word</Application>
  <DocSecurity>0</DocSecurity>
  <Lines>244</Lines>
  <Paragraphs>68</Paragraphs>
  <ScaleCrop>false</ScaleCrop>
  <Company/>
  <LinksUpToDate>false</LinksUpToDate>
  <CharactersWithSpaces>34354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ALLA COMPILAZIONE DELLOS CHEMA PER LA REDAZIONE DEI PROGETTI</dc:title>
  <dc:subject/>
  <dc:creator>rossana</dc:creator>
  <cp:keywords/>
  <dc:description/>
  <cp:lastModifiedBy>Mengozzi Rossana</cp:lastModifiedBy>
  <cp:revision>2</cp:revision>
  <cp:lastPrinted>2021-11-11T13:56:00Z</cp:lastPrinted>
  <dcterms:created xsi:type="dcterms:W3CDTF">2021-11-11T13:57:00Z</dcterms:created>
  <dcterms:modified xsi:type="dcterms:W3CDTF">2021-11-11T13:57:00Z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0x010100B0682ECE0A345B42818CB135BEA6319B</vt:lpwstr>
  </property>
</Properties>
</file>